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56B30" w:rsidP="00E70821" w:rsidRDefault="00856B30" w14:paraId="49446645" w14:textId="66F77673">
      <w:pPr>
        <w:spacing w:after="0" w:line="240" w:lineRule="auto"/>
        <w:jc w:val="both"/>
        <w:rPr>
          <w:rFonts w:ascii="Arial" w:hAnsi="Arial" w:eastAsia="Times New Roman" w:cs="Arial"/>
          <w:b/>
          <w:sz w:val="36"/>
          <w:szCs w:val="36"/>
          <w:lang w:eastAsia="en-GB"/>
        </w:rPr>
      </w:pPr>
    </w:p>
    <w:p w:rsidR="00C4388F" w:rsidP="4BDC6BFB" w:rsidRDefault="00C4388F" w14:paraId="7C7439A4" w14:textId="77777777">
      <w:pPr>
        <w:pStyle w:val="paragraph"/>
        <w:spacing w:before="0" w:beforeAutospacing="off" w:after="0" w:afterAutospacing="off"/>
        <w:jc w:val="center"/>
        <w:textAlignment w:val="baseline"/>
        <w:rPr>
          <w:rFonts w:ascii="Segoe UI" w:hAnsi="Segoe UI" w:cs="Segoe UI"/>
          <w:sz w:val="18"/>
          <w:szCs w:val="18"/>
        </w:rPr>
      </w:pPr>
      <w:r w:rsidRPr="4BDC6BFB" w:rsidR="00C4388F">
        <w:rPr>
          <w:rStyle w:val="normaltextrun"/>
          <w:rFonts w:ascii="Arial" w:hAnsi="Arial" w:cs="Arial"/>
          <w:b w:val="1"/>
          <w:bCs w:val="1"/>
          <w:sz w:val="44"/>
          <w:szCs w:val="44"/>
          <w:rPrChange w:author="L ywmai (Ysgol Y Waun)" w:date="2023-11-16T11:20:34.742Z" w:id="502208835">
            <w:rPr>
              <w:rStyle w:val="normaltextrun"/>
              <w:rFonts w:ascii="Arial" w:hAnsi="Arial" w:cs="Arial"/>
              <w:b w:val="1"/>
              <w:bCs w:val="1"/>
              <w:sz w:val="72"/>
              <w:szCs w:val="72"/>
            </w:rPr>
          </w:rPrChange>
        </w:rPr>
        <w:t xml:space="preserve">The </w:t>
      </w:r>
      <w:r w:rsidRPr="4BDC6BFB" w:rsidR="00C4388F">
        <w:rPr>
          <w:rStyle w:val="normaltextrun"/>
          <w:rFonts w:ascii="Arial" w:hAnsi="Arial" w:cs="Arial"/>
          <w:b w:val="1"/>
          <w:bCs w:val="1"/>
          <w:sz w:val="44"/>
          <w:szCs w:val="44"/>
          <w:rPrChange w:author="L ywmai (Ysgol Y Waun)" w:date="2023-11-16T11:20:34.744Z" w:id="1525110984">
            <w:rPr>
              <w:rStyle w:val="normaltextrun"/>
              <w:rFonts w:ascii="Arial" w:hAnsi="Arial" w:cs="Arial"/>
              <w:b w:val="1"/>
              <w:bCs w:val="1"/>
              <w:sz w:val="72"/>
              <w:szCs w:val="72"/>
            </w:rPr>
          </w:rPrChange>
        </w:rPr>
        <w:t>Hafod</w:t>
      </w:r>
      <w:r w:rsidRPr="4BDC6BFB" w:rsidR="00C4388F">
        <w:rPr>
          <w:rStyle w:val="normaltextrun"/>
          <w:rFonts w:ascii="Arial" w:hAnsi="Arial" w:cs="Arial"/>
          <w:b w:val="1"/>
          <w:bCs w:val="1"/>
          <w:sz w:val="44"/>
          <w:szCs w:val="44"/>
          <w:rPrChange w:author="L ywmai (Ysgol Y Waun)" w:date="2023-11-16T11:20:34.747Z" w:id="1635767670">
            <w:rPr>
              <w:rStyle w:val="normaltextrun"/>
              <w:rFonts w:ascii="Arial" w:hAnsi="Arial" w:cs="Arial"/>
              <w:b w:val="1"/>
              <w:bCs w:val="1"/>
              <w:sz w:val="72"/>
              <w:szCs w:val="72"/>
            </w:rPr>
          </w:rPrChange>
        </w:rPr>
        <w:t xml:space="preserve"> Federation</w:t>
      </w:r>
      <w:r w:rsidRPr="4BDC6BFB" w:rsidR="00C4388F">
        <w:rPr>
          <w:rStyle w:val="normaltextrun"/>
          <w:rFonts w:ascii="Arial" w:hAnsi="Arial" w:cs="Arial"/>
          <w:sz w:val="44"/>
          <w:szCs w:val="44"/>
          <w:rPrChange w:author="L ywmai (Ysgol Y Waun)" w:date="2023-11-16T11:20:34.749Z" w:id="569290632">
            <w:rPr>
              <w:rStyle w:val="normaltextrun"/>
              <w:rFonts w:ascii="Arial" w:hAnsi="Arial" w:cs="Arial"/>
              <w:sz w:val="72"/>
              <w:szCs w:val="72"/>
            </w:rPr>
          </w:rPrChange>
        </w:rPr>
        <w:t> </w:t>
      </w:r>
      <w:r w:rsidRPr="4BDC6BFB" w:rsidR="00C4388F">
        <w:rPr>
          <w:rStyle w:val="eop"/>
          <w:rFonts w:ascii="Arial" w:hAnsi="Arial" w:cs="Arial"/>
          <w:sz w:val="72"/>
          <w:szCs w:val="72"/>
        </w:rPr>
        <w:t> </w:t>
      </w:r>
    </w:p>
    <w:p w:rsidR="00C4388F" w:rsidP="4BDC6BFB" w:rsidRDefault="00C4388F" w14:paraId="48F7C6C8" w14:textId="78DE9D0B">
      <w:pPr>
        <w:pStyle w:val="BodyText"/>
        <w:spacing w:before="0" w:beforeAutospacing="0" w:after="0" w:afterAutospacing="0"/>
        <w:jc w:val="center"/>
        <w:textAlignment w:val="baseline"/>
        <w:rPr>
          <w:rFonts w:ascii="Arial" w:hAnsi="Arial" w:cs="Arial"/>
          <w:sz w:val="96"/>
          <w:szCs w:val="96"/>
        </w:rPr>
      </w:pPr>
    </w:p>
    <w:p w:rsidR="00C4388F" w:rsidP="4BDC6BFB" w:rsidRDefault="00C4388F" w14:noSpellErr="1" w14:paraId="0D0091F6" w14:textId="692855F4">
      <w:pPr>
        <w:pStyle w:val="BodyText"/>
        <w:spacing w:before="0" w:beforeAutospacing="0" w:after="0" w:afterAutospacing="0"/>
        <w:jc w:val="center"/>
        <w:textAlignment w:val="baseline"/>
        <w:rPr>
          <w:rFonts w:ascii="Arial" w:hAnsi="Arial" w:cs="Arial"/>
          <w:sz w:val="96"/>
          <w:szCs w:val="96"/>
        </w:rPr>
      </w:pPr>
      <w:r w:rsidRPr="4BDC6BFB" w:rsidR="43574390">
        <w:rPr>
          <w:rFonts w:ascii="Arial" w:hAnsi="Arial" w:cs="Arial"/>
          <w:sz w:val="96"/>
          <w:szCs w:val="96"/>
        </w:rPr>
        <w:t>Challenging Bullying</w:t>
      </w:r>
    </w:p>
    <w:p w:rsidR="00C4388F" w:rsidP="4BDC6BFB" w:rsidRDefault="00C4388F" w14:paraId="7A56B8D9" w14:textId="2266AC1B">
      <w:pPr>
        <w:pStyle w:val="BodyText"/>
        <w:spacing w:before="0" w:beforeAutospacing="0" w:after="0" w:afterAutospacing="0"/>
        <w:jc w:val="center"/>
        <w:textAlignment w:val="baseline"/>
        <w:rPr>
          <w:rStyle w:val="normaltextrun"/>
          <w:rFonts w:ascii="Arial" w:hAnsi="Arial" w:cs="Arial"/>
          <w:sz w:val="22"/>
          <w:szCs w:val="22"/>
        </w:rPr>
      </w:pPr>
      <w:r w:rsidRPr="4BDC6BFB" w:rsidR="43574390">
        <w:rPr>
          <w:rFonts w:ascii="Arial" w:hAnsi="Arial" w:cs="Arial"/>
          <w:sz w:val="96"/>
          <w:szCs w:val="96"/>
        </w:rPr>
        <w:t>Policy</w:t>
      </w:r>
      <w:r w:rsidRPr="4BDC6BFB" w:rsidR="43574390">
        <w:rPr>
          <w:rStyle w:val="normaltextrun"/>
          <w:rFonts w:ascii="Arial" w:hAnsi="Arial" w:cs="Arial"/>
          <w:sz w:val="22"/>
          <w:szCs w:val="22"/>
        </w:rPr>
        <w:t xml:space="preserve"> </w:t>
      </w:r>
    </w:p>
    <w:p w:rsidR="00C4388F" w:rsidP="4BDC6BFB" w:rsidRDefault="00C4388F" w14:paraId="11D43E38" w14:textId="0A614940">
      <w:pPr>
        <w:pStyle w:val="paragraph"/>
        <w:spacing w:before="0" w:beforeAutospacing="off" w:after="0" w:afterAutospacing="off"/>
        <w:jc w:val="center"/>
        <w:textAlignment w:val="baseline"/>
        <w:rPr>
          <w:rFonts w:ascii="Segoe UI" w:hAnsi="Segoe UI" w:cs="Segoe UI"/>
          <w:sz w:val="18"/>
          <w:szCs w:val="18"/>
        </w:rPr>
      </w:pPr>
      <w:r w:rsidRPr="4BDC6BFB" w:rsidR="00C4388F">
        <w:rPr>
          <w:rStyle w:val="normaltextrun"/>
          <w:rFonts w:ascii="Arial" w:hAnsi="Arial" w:cs="Arial"/>
          <w:sz w:val="72"/>
          <w:szCs w:val="72"/>
        </w:rPr>
        <w:t> </w:t>
      </w:r>
      <w:r w:rsidRPr="4BDC6BFB" w:rsidR="00C4388F">
        <w:rPr>
          <w:rStyle w:val="eop"/>
          <w:rFonts w:ascii="Arial" w:hAnsi="Arial" w:cs="Arial"/>
          <w:sz w:val="72"/>
          <w:szCs w:val="72"/>
        </w:rPr>
        <w:t> </w:t>
      </w:r>
    </w:p>
    <w:p w:rsidR="4BDC6BFB" w:rsidP="4BDC6BFB" w:rsidRDefault="4BDC6BFB" w14:paraId="42E9993F" w14:textId="27843F98">
      <w:pPr>
        <w:pStyle w:val="paragraph"/>
        <w:spacing w:before="0" w:beforeAutospacing="off" w:after="0" w:afterAutospacing="off"/>
        <w:jc w:val="center"/>
        <w:rPr>
          <w:rStyle w:val="eop"/>
          <w:rFonts w:ascii="Arial" w:hAnsi="Arial" w:cs="Arial"/>
          <w:sz w:val="72"/>
          <w:szCs w:val="72"/>
        </w:rPr>
      </w:pPr>
    </w:p>
    <w:p w:rsidR="00C4388F" w:rsidP="00C4388F" w:rsidRDefault="00C4388F" w14:paraId="1663A4B7" w14:textId="7F67645C">
      <w:pPr>
        <w:pStyle w:val="paragraph"/>
        <w:spacing w:before="0" w:beforeAutospacing="0" w:after="0" w:afterAutospacing="0"/>
        <w:jc w:val="center"/>
        <w:textAlignment w:val="baseline"/>
        <w:rPr>
          <w:rFonts w:ascii="Segoe UI" w:hAnsi="Segoe UI" w:cs="Segoe UI"/>
          <w:sz w:val="18"/>
          <w:szCs w:val="18"/>
        </w:rPr>
      </w:pPr>
      <w:r>
        <w:rPr>
          <w:rFonts w:asciiTheme="majorHAnsi" w:hAnsiTheme="majorHAnsi" w:eastAsiaTheme="majorEastAsia" w:cstheme="majorBidi"/>
          <w:noProof/>
          <w:color w:val="2F5496" w:themeColor="accent1" w:themeShade="BF"/>
          <w:sz w:val="44"/>
          <w:szCs w:val="44"/>
          <w:lang w:eastAsia="en-US"/>
        </w:rPr>
        <w:drawing>
          <wp:inline distT="0" distB="0" distL="0" distR="0" wp14:anchorId="79320193" wp14:editId="1CF85F29">
            <wp:extent cx="1066800" cy="1143000"/>
            <wp:effectExtent l="0" t="0" r="0" b="0"/>
            <wp:docPr id="437758572" name="Picture 2" descr="C:\Users\gmlxa\AppData\Local\Microsoft\Windows\INetCache\Content.MSO\C47A03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lxa\AppData\Local\Microsoft\Windows\INetCache\Content.MSO\C47A03A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r>
        <w:rPr>
          <w:rFonts w:asciiTheme="majorHAnsi" w:hAnsiTheme="majorHAnsi" w:eastAsiaTheme="majorEastAsia" w:cstheme="majorBidi"/>
          <w:noProof/>
          <w:color w:val="2F5496" w:themeColor="accent1" w:themeShade="BF"/>
          <w:sz w:val="44"/>
          <w:szCs w:val="44"/>
          <w:lang w:eastAsia="en-US"/>
        </w:rPr>
        <w:drawing>
          <wp:inline distT="0" distB="0" distL="0" distR="0" wp14:anchorId="0E736848" wp14:editId="2FE645EF">
            <wp:extent cx="1211580" cy="1089660"/>
            <wp:effectExtent l="0" t="0" r="7620" b="0"/>
            <wp:docPr id="99152500" name="Picture 1" descr="C:\Users\gmlxa\AppData\Local\Microsoft\Windows\INetCache\Content.MSO\89EE8C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mlxa\AppData\Local\Microsoft\Windows\INetCache\Content.MSO\89EE8C9F.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1580" cy="1089660"/>
                    </a:xfrm>
                    <a:prstGeom prst="rect">
                      <a:avLst/>
                    </a:prstGeom>
                    <a:noFill/>
                    <a:ln>
                      <a:noFill/>
                    </a:ln>
                  </pic:spPr>
                </pic:pic>
              </a:graphicData>
            </a:graphic>
          </wp:inline>
        </w:drawing>
      </w:r>
      <w:r>
        <w:rPr>
          <w:rStyle w:val="normaltextrun"/>
          <w:rFonts w:ascii="Arial" w:hAnsi="Arial" w:cs="Arial"/>
          <w:sz w:val="22"/>
          <w:szCs w:val="22"/>
        </w:rPr>
        <w:t> </w:t>
      </w:r>
      <w:r>
        <w:rPr>
          <w:rStyle w:val="eop"/>
          <w:rFonts w:ascii="Arial" w:hAnsi="Arial" w:cs="Arial"/>
          <w:sz w:val="22"/>
          <w:szCs w:val="22"/>
        </w:rPr>
        <w:t> </w:t>
      </w:r>
    </w:p>
    <w:p w:rsidR="00734A04" w:rsidP="4BDC6BFB" w:rsidRDefault="00734A04" w14:paraId="52223555" w14:textId="2F61DE3F">
      <w:pPr>
        <w:pStyle w:val="paragraph"/>
        <w:spacing w:before="0" w:beforeAutospacing="off" w:after="0" w:afterAutospacing="off"/>
        <w:jc w:val="center"/>
        <w:rPr>
          <w:rFonts w:ascii="Arial" w:hAnsi="Arial" w:cs="Arial"/>
          <w:sz w:val="96"/>
          <w:szCs w:val="96"/>
        </w:rPr>
      </w:pPr>
      <w:r w:rsidRPr="4BDC6BFB" w:rsidR="00C4388F">
        <w:rPr>
          <w:rStyle w:val="normaltextrun"/>
          <w:rFonts w:ascii="Arial" w:hAnsi="Arial" w:cs="Arial"/>
          <w:sz w:val="22"/>
          <w:szCs w:val="22"/>
        </w:rPr>
        <w:t> </w:t>
      </w:r>
      <w:r w:rsidRPr="4BDC6BFB" w:rsidR="00C4388F">
        <w:rPr>
          <w:rStyle w:val="eop"/>
          <w:rFonts w:ascii="Arial" w:hAnsi="Arial" w:cs="Arial"/>
          <w:sz w:val="22"/>
          <w:szCs w:val="22"/>
        </w:rPr>
        <w:t> </w:t>
      </w:r>
    </w:p>
    <w:p w:rsidR="00734A04" w:rsidP="00734A04" w:rsidRDefault="00734A04" w14:paraId="1F49542C" w14:textId="77777777" w14:noSpellErr="1">
      <w:pPr>
        <w:jc w:val="center"/>
        <w:rPr>
          <w:rFonts w:ascii="Arial" w:hAnsi="Arial" w:cs="Arial"/>
          <w:color w:val="000000"/>
        </w:rPr>
      </w:pPr>
    </w:p>
    <w:p w:rsidR="4BDC6BFB" w:rsidP="4BDC6BFB" w:rsidRDefault="4BDC6BFB" w14:paraId="17AF0923" w14:textId="711162E2">
      <w:pPr>
        <w:pStyle w:val="Normal"/>
        <w:jc w:val="center"/>
        <w:rPr>
          <w:rFonts w:ascii="Arial" w:hAnsi="Arial" w:cs="Arial"/>
          <w:color w:val="000000" w:themeColor="text1" w:themeTint="FF" w:themeShade="FF"/>
        </w:rPr>
      </w:pPr>
    </w:p>
    <w:p w:rsidR="00734A04" w:rsidDel="00B64555" w:rsidP="00734A04" w:rsidRDefault="00734A04" w14:paraId="398E9072" w14:textId="217BBBAC">
      <w:pPr>
        <w:jc w:val="center"/>
        <w:rPr>
          <w:del w:author="Louise Ankers" w:date="2023-05-15T09:44:00Z" w:id="0"/>
          <w:rFonts w:ascii="Arial" w:hAnsi="Arial" w:cs="Arial"/>
          <w:color w:val="000000"/>
        </w:rPr>
      </w:pPr>
    </w:p>
    <w:p w:rsidR="00734A04" w:rsidP="4BDC6BFB" w:rsidRDefault="00E273DA" w14:paraId="2D4834FD" w14:textId="22DB8596" w14:noSpellErr="1">
      <w:pPr>
        <w:spacing w:after="0" w:afterAutospacing="off"/>
        <w:jc w:val="both"/>
        <w:rPr>
          <w:rFonts w:ascii="Arial" w:hAnsi="Arial" w:cs="Arial"/>
        </w:rPr>
      </w:pPr>
      <w:del w:author="Louise Ankers" w:date="2023-05-15T09:43:00Z" w:id="1073591702">
        <w:r w:rsidRPr="4BDC6BFB" w:rsidDel="00E273DA">
          <w:rPr>
            <w:rFonts w:ascii="Arial" w:hAnsi="Arial" w:cs="Arial"/>
          </w:rPr>
          <w:delText>T Payne</w:delText>
        </w:r>
      </w:del>
      <w:del w:author="Louise Ankers" w:date="2023-05-15T09:44:00Z" w:id="1560067851">
        <w:r w:rsidRPr="4BDC6BFB" w:rsidDel="00E273DA">
          <w:rPr>
            <w:rFonts w:ascii="Arial" w:hAnsi="Arial" w:cs="Arial"/>
          </w:rPr>
          <w:delText xml:space="preserve"> </w:delText>
        </w:r>
        <w:r>
          <w:tab/>
        </w:r>
        <w:r>
          <w:tab/>
        </w:r>
        <w:r>
          <w:tab/>
        </w:r>
      </w:del>
      <w:del w:author="Louise Ankers" w:date="2023-05-15T09:43:00Z" w:id="1746834756">
        <w:r w:rsidRPr="4BDC6BFB" w:rsidDel="004C27BB">
          <w:rPr>
            <w:rFonts w:ascii="Arial" w:hAnsi="Arial" w:cs="Arial"/>
          </w:rPr>
          <w:delText>March 2022</w:delText>
        </w:r>
      </w:del>
    </w:p>
    <w:p w:rsidR="00734A04" w:rsidP="4BDC6BFB" w:rsidRDefault="00734A04" w14:paraId="77905397" w14:textId="2C1627AD">
      <w:pPr>
        <w:spacing w:after="0" w:afterAutospacing="off"/>
        <w:jc w:val="both"/>
        <w:rPr>
          <w:rFonts w:ascii="Arial" w:hAnsi="Arial" w:cs="Arial"/>
        </w:rPr>
      </w:pPr>
    </w:p>
    <w:p w:rsidR="00734A04" w:rsidP="4BDC6BFB" w:rsidRDefault="00734A04" w14:paraId="185A2628" w14:textId="68025C80">
      <w:pPr>
        <w:spacing w:after="0" w:afterAutospacing="off"/>
        <w:jc w:val="both"/>
        <w:rPr>
          <w:rFonts w:ascii="Arial" w:hAnsi="Arial" w:cs="Arial"/>
        </w:rPr>
      </w:pPr>
    </w:p>
    <w:p w:rsidR="00734A04" w:rsidP="4BDC6BFB" w:rsidRDefault="00734A04" w14:paraId="4C2D8BFD" w14:textId="1E126807">
      <w:pPr>
        <w:spacing w:after="0" w:afterAutospacing="off"/>
        <w:jc w:val="both"/>
        <w:rPr>
          <w:rFonts w:ascii="Arial" w:hAnsi="Arial" w:cs="Arial"/>
        </w:rPr>
      </w:pPr>
    </w:p>
    <w:p w:rsidR="00734A04" w:rsidP="4BDC6BFB" w:rsidRDefault="00734A04" w14:paraId="57227308" w14:textId="60F44BA8">
      <w:pPr>
        <w:spacing w:after="0" w:afterAutospacing="off"/>
        <w:jc w:val="both"/>
        <w:rPr>
          <w:rFonts w:ascii="Arial" w:hAnsi="Arial" w:cs="Arial"/>
        </w:rPr>
      </w:pPr>
    </w:p>
    <w:p w:rsidR="00734A04" w:rsidP="4BDC6BFB" w:rsidRDefault="00734A04" w14:paraId="39009A28" w14:textId="72B92F55">
      <w:pPr>
        <w:spacing w:after="0" w:afterAutospacing="off"/>
        <w:jc w:val="both"/>
        <w:rPr>
          <w:rFonts w:ascii="Arial" w:hAnsi="Arial" w:cs="Arial"/>
        </w:rPr>
      </w:pPr>
    </w:p>
    <w:p w:rsidR="00734A04" w:rsidP="4BDC6BFB" w:rsidRDefault="00734A04" w14:paraId="26B82C2F" w14:textId="37FBB66E">
      <w:pPr>
        <w:spacing w:after="0" w:afterAutospacing="off"/>
        <w:jc w:val="both"/>
        <w:rPr>
          <w:rFonts w:ascii="Arial" w:hAnsi="Arial" w:cs="Arial"/>
        </w:rPr>
      </w:pPr>
    </w:p>
    <w:p w:rsidR="00734A04" w:rsidP="4BDC6BFB" w:rsidRDefault="00734A04" w14:paraId="501B59F1" w14:textId="23D0809C">
      <w:pPr>
        <w:pStyle w:val="Normal"/>
        <w:spacing w:after="0" w:afterAutospacing="off"/>
        <w:jc w:val="both"/>
        <w:rPr>
          <w:rFonts w:ascii="Arial" w:hAnsi="Arial" w:cs="Arial"/>
        </w:rPr>
      </w:pPr>
    </w:p>
    <w:p w:rsidR="00734A04" w:rsidP="4BDC6BFB" w:rsidRDefault="00734A04" w14:paraId="1FF5FCAA" w14:textId="44AB60CE">
      <w:pPr>
        <w:pStyle w:val="Normal"/>
        <w:spacing w:after="0" w:afterAutospacing="off"/>
        <w:jc w:val="both"/>
        <w:rPr>
          <w:rFonts w:ascii="Arial" w:hAnsi="Arial" w:cs="Arial"/>
        </w:rPr>
      </w:pPr>
      <w:r w:rsidRPr="4BDC6BFB" w:rsidR="22A9B629">
        <w:rPr>
          <w:rFonts w:ascii="Arial" w:hAnsi="Arial" w:cs="Arial"/>
        </w:rPr>
        <w:t>….............................................</w:t>
      </w:r>
      <w:r>
        <w:tab/>
      </w:r>
      <w:r>
        <w:tab/>
      </w:r>
      <w:r>
        <w:tab/>
      </w:r>
      <w:r>
        <w:tab/>
      </w:r>
      <w:r>
        <w:tab/>
      </w:r>
    </w:p>
    <w:p w:rsidR="00734A04" w:rsidP="4BDC6BFB" w:rsidRDefault="00734A04" w14:paraId="5F32226C" w14:textId="3594067B">
      <w:pPr>
        <w:spacing w:after="0" w:afterAutospacing="off"/>
        <w:jc w:val="both"/>
        <w:rPr>
          <w:rFonts w:ascii="Arial" w:hAnsi="Arial" w:cs="Arial"/>
        </w:rPr>
      </w:pPr>
      <w:r w:rsidRPr="4BDC6BFB" w:rsidR="22A9B629">
        <w:rPr>
          <w:rFonts w:ascii="Arial" w:hAnsi="Arial" w:cs="Arial"/>
        </w:rPr>
        <w:t>K Brookes</w:t>
      </w:r>
      <w:r>
        <w:tab/>
      </w:r>
      <w:r>
        <w:tab/>
      </w:r>
      <w:r>
        <w:tab/>
      </w:r>
      <w:r>
        <w:tab/>
      </w:r>
      <w:r>
        <w:tab/>
      </w:r>
      <w:r>
        <w:tab/>
      </w:r>
      <w:r>
        <w:tab/>
      </w:r>
      <w:r>
        <w:tab/>
      </w:r>
      <w:r w:rsidRPr="4BDC6BFB" w:rsidR="22A9B629">
        <w:rPr>
          <w:rFonts w:ascii="Arial" w:hAnsi="Arial" w:cs="Arial"/>
        </w:rPr>
        <w:t>May 2023</w:t>
      </w:r>
    </w:p>
    <w:p w:rsidR="00734A04" w:rsidP="4BDC6BFB" w:rsidRDefault="00734A04" w14:paraId="4625A401" w14:textId="2B71EBB9">
      <w:pPr>
        <w:spacing w:after="0" w:afterAutospacing="off"/>
        <w:jc w:val="both"/>
        <w:rPr>
          <w:rFonts w:ascii="Arial" w:hAnsi="Arial" w:cs="Arial"/>
        </w:rPr>
      </w:pPr>
      <w:r w:rsidRPr="4BDC6BFB" w:rsidR="22A9B629">
        <w:rPr>
          <w:rFonts w:ascii="Arial" w:hAnsi="Arial" w:cs="Arial"/>
        </w:rPr>
        <w:t>C</w:t>
      </w:r>
      <w:r w:rsidRPr="4BDC6BFB" w:rsidR="00734A04">
        <w:rPr>
          <w:rFonts w:ascii="Arial" w:hAnsi="Arial" w:cs="Arial"/>
        </w:rPr>
        <w:t>hair of Governing Bod</w:t>
      </w:r>
      <w:r w:rsidRPr="4BDC6BFB" w:rsidR="5DD368EA">
        <w:rPr>
          <w:rFonts w:ascii="Arial" w:hAnsi="Arial" w:cs="Arial"/>
        </w:rPr>
        <w:t>y</w:t>
      </w:r>
      <w:r>
        <w:tab/>
      </w:r>
      <w:r>
        <w:tab/>
      </w:r>
      <w:r>
        <w:tab/>
      </w:r>
      <w:r>
        <w:tab/>
      </w:r>
      <w:r w:rsidRPr="4BDC6BFB" w:rsidR="5DD368EA">
        <w:rPr>
          <w:rFonts w:ascii="Arial" w:hAnsi="Arial" w:cs="Arial"/>
        </w:rPr>
        <w:t xml:space="preserve">     </w:t>
      </w:r>
      <w:r>
        <w:tab/>
      </w:r>
      <w:r>
        <w:tab/>
      </w:r>
      <w:r w:rsidRPr="4BDC6BFB" w:rsidR="00734A04">
        <w:rPr>
          <w:rFonts w:ascii="Arial" w:hAnsi="Arial" w:cs="Arial"/>
        </w:rPr>
        <w:t>Date of Acceptance</w:t>
      </w:r>
    </w:p>
    <w:p w:rsidR="4BDC6BFB" w:rsidP="4BDC6BFB" w:rsidRDefault="4BDC6BFB" w14:paraId="349AFCAD" w14:textId="78F92687">
      <w:pPr>
        <w:spacing w:after="0" w:afterAutospacing="off"/>
        <w:jc w:val="both"/>
        <w:rPr>
          <w:rFonts w:ascii="Arial" w:hAnsi="Arial" w:cs="Arial"/>
        </w:rPr>
      </w:pPr>
    </w:p>
    <w:p w:rsidR="4BDC6BFB" w:rsidP="4BDC6BFB" w:rsidRDefault="4BDC6BFB" w14:paraId="7CE07B3F" w14:textId="71DA3954">
      <w:pPr>
        <w:spacing w:after="0" w:afterAutospacing="off"/>
        <w:jc w:val="both"/>
        <w:rPr>
          <w:rFonts w:ascii="Arial" w:hAnsi="Arial" w:cs="Arial"/>
        </w:rPr>
      </w:pPr>
    </w:p>
    <w:p w:rsidR="00734A04" w:rsidP="4BDC6BFB" w:rsidRDefault="00734A04" w14:paraId="14BD5418" w14:textId="69BE884C">
      <w:pPr>
        <w:spacing w:after="0" w:afterAutospacing="off"/>
        <w:jc w:val="both"/>
        <w:rPr>
          <w:rFonts w:ascii="Arial" w:hAnsi="Arial" w:cs="Arial"/>
        </w:rPr>
      </w:pPr>
      <w:r w:rsidRPr="4BDC6BFB" w:rsidR="00734A04">
        <w:rPr>
          <w:rFonts w:ascii="Arial" w:hAnsi="Arial" w:cs="Arial"/>
        </w:rPr>
        <w:t>Review Date</w:t>
      </w:r>
      <w:r>
        <w:tab/>
      </w:r>
      <w:r w:rsidRPr="4BDC6BFB" w:rsidR="53509EFD">
        <w:rPr>
          <w:rFonts w:ascii="Arial" w:hAnsi="Arial" w:cs="Arial"/>
        </w:rPr>
        <w:t>May 2024</w:t>
      </w:r>
    </w:p>
    <w:p w:rsidR="00734A04" w:rsidP="4BDC6BFB" w:rsidRDefault="00734A04" w14:paraId="3E4FD836" w14:textId="77777777" w14:noSpellErr="1">
      <w:pPr>
        <w:spacing w:after="0" w:afterAutospacing="off"/>
        <w:rPr>
          <w:rFonts w:ascii="Times New Roman" w:hAnsi="Times New Roman"/>
        </w:rPr>
      </w:pPr>
      <w:r w:rsidRPr="4BDC6BFB">
        <w:rPr>
          <w:rFonts w:ascii="Arial" w:hAnsi="Arial" w:cs="Arial"/>
          <w:color w:val="000000" w:themeColor="text1" w:themeTint="FF" w:themeShade="FF"/>
        </w:rPr>
        <w:br w:type="page"/>
      </w:r>
    </w:p>
    <w:p w:rsidR="00856B30" w:rsidP="00E70821" w:rsidRDefault="00B63DC0" w14:paraId="2910139F" w14:textId="2B43630F">
      <w:pPr>
        <w:pStyle w:val="Default"/>
        <w:jc w:val="both"/>
      </w:pPr>
      <w:r w:rsidRPr="00856B8A">
        <w:t xml:space="preserve">This policy applies </w:t>
      </w:r>
      <w:r w:rsidR="00F80755">
        <w:t xml:space="preserve">to pupils, staff and governors and </w:t>
      </w:r>
      <w:r w:rsidR="00856B30">
        <w:t xml:space="preserve">sets out the approach </w:t>
      </w:r>
      <w:r>
        <w:t xml:space="preserve">for </w:t>
      </w:r>
      <w:r w:rsidR="00F80755">
        <w:t xml:space="preserve">challenging bullying </w:t>
      </w:r>
      <w:r w:rsidR="00856B30">
        <w:t>in Flintshire Schools. All staff should have access to this policy and sign to the effect that they have read and understood its contents.</w:t>
      </w:r>
    </w:p>
    <w:p w:rsidR="00856B30" w:rsidP="00E70821" w:rsidRDefault="00856B30" w14:paraId="68CD7458" w14:textId="77777777">
      <w:pPr>
        <w:spacing w:after="0" w:line="240" w:lineRule="auto"/>
        <w:jc w:val="both"/>
        <w:rPr>
          <w:rFonts w:ascii="Arial" w:hAnsi="Arial" w:eastAsia="Times New Roman" w:cs="Arial"/>
          <w:sz w:val="24"/>
          <w:szCs w:val="24"/>
          <w:lang w:eastAsia="en-GB"/>
        </w:rPr>
      </w:pPr>
    </w:p>
    <w:p w:rsidR="00856B30" w:rsidP="00E70821" w:rsidRDefault="00856B30" w14:paraId="2CF5314B" w14:textId="77777777">
      <w:pPr>
        <w:spacing w:after="0" w:line="240" w:lineRule="auto"/>
        <w:jc w:val="both"/>
        <w:rPr>
          <w:rFonts w:ascii="Arial" w:hAnsi="Arial" w:eastAsia="Times New Roman" w:cs="Arial"/>
          <w:sz w:val="24"/>
          <w:szCs w:val="24"/>
          <w:lang w:eastAsia="en-GB"/>
        </w:rPr>
      </w:pPr>
      <w:bookmarkStart w:name="_GoBack" w:id="11"/>
      <w:bookmarkEnd w:id="11"/>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90"/>
        <w:gridCol w:w="4626"/>
      </w:tblGrid>
      <w:tr w:rsidR="00856B30" w:rsidTr="00856B30" w14:paraId="5A973520" w14:textId="77777777">
        <w:trPr>
          <w:jc w:val="center"/>
        </w:trPr>
        <w:tc>
          <w:tcPr>
            <w:tcW w:w="439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856B30" w:rsidP="00E70821" w:rsidRDefault="00856B30" w14:paraId="5570D9D2" w14:textId="77777777">
            <w:pPr>
              <w:jc w:val="both"/>
              <w:rPr>
                <w:rFonts w:ascii="Arial" w:hAnsi="Arial" w:cs="Arial" w:eastAsiaTheme="minorHAnsi"/>
                <w:b/>
                <w:bCs/>
                <w:color w:val="000000"/>
                <w:sz w:val="23"/>
                <w:szCs w:val="23"/>
              </w:rPr>
            </w:pPr>
            <w:r>
              <w:rPr>
                <w:rFonts w:ascii="Arial" w:hAnsi="Arial" w:cs="Arial"/>
                <w:b/>
                <w:bCs/>
                <w:color w:val="000000"/>
                <w:sz w:val="23"/>
                <w:szCs w:val="23"/>
              </w:rPr>
              <w:t>School</w:t>
            </w:r>
          </w:p>
        </w:tc>
        <w:tc>
          <w:tcPr>
            <w:tcW w:w="4626" w:type="dxa"/>
            <w:tcBorders>
              <w:top w:val="single" w:color="auto" w:sz="4" w:space="0"/>
              <w:left w:val="single" w:color="auto" w:sz="4" w:space="0"/>
              <w:bottom w:val="single" w:color="auto" w:sz="4" w:space="0"/>
              <w:right w:val="single" w:color="auto" w:sz="4" w:space="0"/>
            </w:tcBorders>
          </w:tcPr>
          <w:p w:rsidR="00856B30" w:rsidP="00E70821" w:rsidRDefault="00E273DA" w14:paraId="65612361" w14:textId="23146FB1">
            <w:pPr>
              <w:jc w:val="both"/>
              <w:rPr>
                <w:rFonts w:cstheme="minorBidi"/>
              </w:rPr>
            </w:pPr>
            <w:proofErr w:type="spellStart"/>
            <w:r>
              <w:rPr>
                <w:rFonts w:cstheme="minorBidi"/>
              </w:rPr>
              <w:t>Hafod</w:t>
            </w:r>
            <w:proofErr w:type="spellEnd"/>
            <w:r>
              <w:rPr>
                <w:rFonts w:cstheme="minorBidi"/>
              </w:rPr>
              <w:t xml:space="preserve"> Federation </w:t>
            </w:r>
          </w:p>
        </w:tc>
      </w:tr>
      <w:tr w:rsidR="00856B30" w:rsidTr="00856B30" w14:paraId="3C997757" w14:textId="77777777">
        <w:trPr>
          <w:jc w:val="center"/>
        </w:trPr>
        <w:tc>
          <w:tcPr>
            <w:tcW w:w="439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856B30" w:rsidP="00E70821" w:rsidRDefault="00856B30" w14:paraId="75DDF43F" w14:textId="77777777">
            <w:pPr>
              <w:jc w:val="both"/>
              <w:rPr>
                <w:rFonts w:ascii="Arial" w:hAnsi="Arial" w:cs="Arial"/>
                <w:b/>
              </w:rPr>
            </w:pPr>
            <w:r>
              <w:rPr>
                <w:rFonts w:ascii="Arial" w:hAnsi="Arial" w:cs="Arial"/>
                <w:b/>
                <w:bCs/>
                <w:color w:val="000000"/>
                <w:sz w:val="23"/>
                <w:szCs w:val="23"/>
              </w:rPr>
              <w:t>Date policy approved and adopted</w:t>
            </w:r>
          </w:p>
        </w:tc>
        <w:tc>
          <w:tcPr>
            <w:tcW w:w="4626" w:type="dxa"/>
            <w:tcBorders>
              <w:top w:val="single" w:color="auto" w:sz="4" w:space="0"/>
              <w:left w:val="single" w:color="auto" w:sz="4" w:space="0"/>
              <w:bottom w:val="single" w:color="auto" w:sz="4" w:space="0"/>
              <w:right w:val="single" w:color="auto" w:sz="4" w:space="0"/>
            </w:tcBorders>
          </w:tcPr>
          <w:p w:rsidR="00856B30" w:rsidP="00E70821" w:rsidRDefault="00E273DA" w14:paraId="5EF01D1B" w14:textId="3788C8C7">
            <w:pPr>
              <w:jc w:val="both"/>
              <w:rPr>
                <w:rFonts w:cstheme="minorBidi"/>
              </w:rPr>
            </w:pPr>
            <w:del w:author="Louise Ankers" w:date="2023-05-15T09:44:00Z" w:id="12">
              <w:r w:rsidDel="00B64555">
                <w:rPr>
                  <w:rFonts w:cstheme="minorBidi"/>
                </w:rPr>
                <w:delText>17.03.22</w:delText>
              </w:r>
            </w:del>
            <w:ins w:author="Louise Ankers" w:date="2023-05-15T09:44:00Z" w:id="13">
              <w:r w:rsidR="00B64555">
                <w:rPr>
                  <w:rFonts w:cstheme="minorBidi"/>
                </w:rPr>
                <w:t>11.05.23</w:t>
              </w:r>
            </w:ins>
          </w:p>
        </w:tc>
      </w:tr>
      <w:tr w:rsidR="00856B30" w:rsidTr="00856B30" w14:paraId="5D046C5D" w14:textId="77777777">
        <w:trPr>
          <w:jc w:val="center"/>
        </w:trPr>
        <w:tc>
          <w:tcPr>
            <w:tcW w:w="439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856B30" w:rsidP="00E70821" w:rsidRDefault="00856B30" w14:paraId="668418F9" w14:textId="77777777">
            <w:pPr>
              <w:jc w:val="both"/>
              <w:rPr>
                <w:rFonts w:ascii="Arial" w:hAnsi="Arial" w:cs="Arial"/>
                <w:b/>
              </w:rPr>
            </w:pPr>
            <w:r>
              <w:rPr>
                <w:rFonts w:ascii="Arial" w:hAnsi="Arial" w:cs="Arial"/>
                <w:b/>
                <w:bCs/>
                <w:color w:val="000000"/>
                <w:sz w:val="23"/>
                <w:szCs w:val="23"/>
              </w:rPr>
              <w:t>Review frequency</w:t>
            </w:r>
          </w:p>
        </w:tc>
        <w:tc>
          <w:tcPr>
            <w:tcW w:w="4626" w:type="dxa"/>
            <w:tcBorders>
              <w:top w:val="single" w:color="auto" w:sz="4" w:space="0"/>
              <w:left w:val="single" w:color="auto" w:sz="4" w:space="0"/>
              <w:bottom w:val="single" w:color="auto" w:sz="4" w:space="0"/>
              <w:right w:val="single" w:color="auto" w:sz="4" w:space="0"/>
            </w:tcBorders>
            <w:hideMark/>
          </w:tcPr>
          <w:p w:rsidR="00856B30" w:rsidP="00E70821" w:rsidRDefault="000111E9" w14:paraId="74BEF686" w14:textId="2FDEE120">
            <w:pPr>
              <w:jc w:val="both"/>
              <w:rPr>
                <w:rFonts w:ascii="Arial" w:hAnsi="Arial" w:cs="Arial"/>
              </w:rPr>
            </w:pPr>
            <w:r>
              <w:rPr>
                <w:rFonts w:ascii="Arial" w:hAnsi="Arial" w:cs="Arial"/>
              </w:rPr>
              <w:t xml:space="preserve">Annually </w:t>
            </w:r>
          </w:p>
        </w:tc>
      </w:tr>
      <w:tr w:rsidR="00856B30" w:rsidTr="00856B30" w14:paraId="4A5AC860" w14:textId="77777777">
        <w:trPr>
          <w:jc w:val="center"/>
        </w:trPr>
        <w:tc>
          <w:tcPr>
            <w:tcW w:w="439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856B30" w:rsidP="00E70821" w:rsidRDefault="00856B30" w14:paraId="0DBE0507" w14:textId="77777777">
            <w:pPr>
              <w:jc w:val="both"/>
              <w:rPr>
                <w:rFonts w:ascii="Arial" w:hAnsi="Arial" w:cs="Arial"/>
                <w:b/>
              </w:rPr>
            </w:pPr>
            <w:r>
              <w:rPr>
                <w:rFonts w:ascii="Arial" w:hAnsi="Arial" w:cs="Arial"/>
                <w:b/>
                <w:bCs/>
                <w:color w:val="000000"/>
                <w:sz w:val="23"/>
                <w:szCs w:val="23"/>
              </w:rPr>
              <w:t>Next review date</w:t>
            </w:r>
          </w:p>
        </w:tc>
        <w:tc>
          <w:tcPr>
            <w:tcW w:w="4626" w:type="dxa"/>
            <w:tcBorders>
              <w:top w:val="single" w:color="auto" w:sz="4" w:space="0"/>
              <w:left w:val="single" w:color="auto" w:sz="4" w:space="0"/>
              <w:bottom w:val="single" w:color="auto" w:sz="4" w:space="0"/>
              <w:right w:val="single" w:color="auto" w:sz="4" w:space="0"/>
            </w:tcBorders>
          </w:tcPr>
          <w:p w:rsidR="00856B30" w:rsidP="00E70821" w:rsidRDefault="00E273DA" w14:paraId="4DD39DD5" w14:textId="69936D0E">
            <w:pPr>
              <w:jc w:val="both"/>
              <w:rPr>
                <w:rFonts w:cstheme="minorBidi"/>
              </w:rPr>
            </w:pPr>
            <w:del w:author="Louise Ankers" w:date="2023-05-15T09:44:00Z" w:id="14">
              <w:r w:rsidDel="00B64555">
                <w:rPr>
                  <w:rFonts w:cstheme="minorBidi"/>
                </w:rPr>
                <w:delText>Sprin</w:delText>
              </w:r>
              <w:r w:rsidDel="00B64555" w:rsidR="004A5D37">
                <w:rPr>
                  <w:rFonts w:cstheme="minorBidi"/>
                </w:rPr>
                <w:delText>g</w:delText>
              </w:r>
              <w:r w:rsidDel="00B64555">
                <w:rPr>
                  <w:rFonts w:cstheme="minorBidi"/>
                </w:rPr>
                <w:delText xml:space="preserve"> 2023</w:delText>
              </w:r>
            </w:del>
            <w:ins w:author="Louise Ankers" w:date="2023-05-15T09:44:00Z" w:id="15">
              <w:r w:rsidR="00B64555">
                <w:rPr>
                  <w:rFonts w:cstheme="minorBidi"/>
                </w:rPr>
                <w:t>Summer 2024</w:t>
              </w:r>
            </w:ins>
          </w:p>
        </w:tc>
      </w:tr>
      <w:tr w:rsidR="00856B30" w:rsidTr="00856B30" w14:paraId="51F692E1" w14:textId="77777777">
        <w:trPr>
          <w:jc w:val="center"/>
        </w:trPr>
        <w:tc>
          <w:tcPr>
            <w:tcW w:w="439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856B30" w:rsidP="00E70821" w:rsidRDefault="00F80755" w14:paraId="17C5D61B" w14:textId="31B2DC2E">
            <w:pPr>
              <w:autoSpaceDE w:val="0"/>
              <w:autoSpaceDN w:val="0"/>
              <w:adjustRightInd w:val="0"/>
              <w:spacing w:after="0" w:line="240" w:lineRule="auto"/>
              <w:jc w:val="both"/>
              <w:rPr>
                <w:rFonts w:ascii="Arial" w:hAnsi="Arial" w:cs="Arial" w:eastAsiaTheme="minorHAnsi"/>
                <w:b/>
                <w:color w:val="000000"/>
                <w:sz w:val="23"/>
                <w:szCs w:val="23"/>
              </w:rPr>
            </w:pPr>
            <w:r>
              <w:rPr>
                <w:rFonts w:ascii="Arial" w:hAnsi="Arial" w:cs="Arial"/>
                <w:b/>
                <w:color w:val="000000"/>
                <w:sz w:val="23"/>
                <w:szCs w:val="23"/>
              </w:rPr>
              <w:t xml:space="preserve">Safeguarding </w:t>
            </w:r>
            <w:r w:rsidR="00856B30">
              <w:rPr>
                <w:rFonts w:ascii="Arial" w:hAnsi="Arial" w:cs="Arial"/>
                <w:b/>
                <w:color w:val="000000"/>
                <w:sz w:val="23"/>
                <w:szCs w:val="23"/>
              </w:rPr>
              <w:t>Designated Senior Person (DSP)</w:t>
            </w:r>
          </w:p>
        </w:tc>
        <w:tc>
          <w:tcPr>
            <w:tcW w:w="4626" w:type="dxa"/>
            <w:tcBorders>
              <w:top w:val="single" w:color="auto" w:sz="4" w:space="0"/>
              <w:left w:val="single" w:color="auto" w:sz="4" w:space="0"/>
              <w:bottom w:val="single" w:color="auto" w:sz="4" w:space="0"/>
              <w:right w:val="single" w:color="auto" w:sz="4" w:space="0"/>
            </w:tcBorders>
          </w:tcPr>
          <w:p w:rsidRPr="000111E9" w:rsidR="00856B30" w:rsidP="00E70821" w:rsidRDefault="00E273DA" w14:paraId="1BB38B60" w14:textId="626B88A1">
            <w:pPr>
              <w:jc w:val="both"/>
              <w:rPr>
                <w:rFonts w:ascii="Arial" w:hAnsi="Arial" w:cs="Arial"/>
                <w:i/>
                <w:sz w:val="24"/>
                <w:szCs w:val="24"/>
              </w:rPr>
            </w:pPr>
            <w:r>
              <w:rPr>
                <w:rFonts w:ascii="Arial" w:hAnsi="Arial" w:cs="Arial"/>
                <w:i/>
                <w:sz w:val="24"/>
                <w:szCs w:val="24"/>
              </w:rPr>
              <w:t xml:space="preserve">L K Ankers </w:t>
            </w:r>
          </w:p>
        </w:tc>
      </w:tr>
      <w:tr w:rsidR="00856B30" w:rsidTr="00856B30" w14:paraId="79041FAA" w14:textId="77777777">
        <w:trPr>
          <w:jc w:val="center"/>
        </w:trPr>
        <w:tc>
          <w:tcPr>
            <w:tcW w:w="439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856B30" w:rsidP="00E70821" w:rsidRDefault="00F80755" w14:paraId="7B6D93A2" w14:textId="1EAA11B9">
            <w:pPr>
              <w:autoSpaceDE w:val="0"/>
              <w:autoSpaceDN w:val="0"/>
              <w:adjustRightInd w:val="0"/>
              <w:spacing w:after="0" w:line="240" w:lineRule="auto"/>
              <w:jc w:val="both"/>
              <w:rPr>
                <w:rFonts w:ascii="Arial" w:hAnsi="Arial" w:cs="Arial" w:eastAsiaTheme="minorHAnsi"/>
                <w:b/>
                <w:color w:val="000000"/>
                <w:sz w:val="24"/>
                <w:szCs w:val="24"/>
              </w:rPr>
            </w:pPr>
            <w:r>
              <w:rPr>
                <w:rFonts w:ascii="Arial" w:hAnsi="Arial" w:cs="Arial"/>
                <w:b/>
                <w:color w:val="000000"/>
                <w:sz w:val="23"/>
                <w:szCs w:val="23"/>
              </w:rPr>
              <w:t xml:space="preserve">Head teacher </w:t>
            </w:r>
          </w:p>
        </w:tc>
        <w:tc>
          <w:tcPr>
            <w:tcW w:w="4626" w:type="dxa"/>
            <w:tcBorders>
              <w:top w:val="single" w:color="auto" w:sz="4" w:space="0"/>
              <w:left w:val="single" w:color="auto" w:sz="4" w:space="0"/>
              <w:bottom w:val="single" w:color="auto" w:sz="4" w:space="0"/>
              <w:right w:val="single" w:color="auto" w:sz="4" w:space="0"/>
            </w:tcBorders>
          </w:tcPr>
          <w:p w:rsidRPr="000111E9" w:rsidR="00856B30" w:rsidP="00E70821" w:rsidRDefault="00E273DA" w14:paraId="35C59C26" w14:textId="64ADA83D">
            <w:pPr>
              <w:jc w:val="both"/>
              <w:rPr>
                <w:rFonts w:ascii="Arial" w:hAnsi="Arial" w:cs="Arial"/>
                <w:i/>
                <w:sz w:val="24"/>
                <w:szCs w:val="24"/>
              </w:rPr>
            </w:pPr>
            <w:r>
              <w:rPr>
                <w:rFonts w:ascii="Arial" w:hAnsi="Arial" w:cs="Arial"/>
                <w:i/>
                <w:sz w:val="24"/>
                <w:szCs w:val="24"/>
              </w:rPr>
              <w:t>L K Ankers</w:t>
            </w:r>
          </w:p>
        </w:tc>
      </w:tr>
      <w:tr w:rsidR="00856B30" w:rsidTr="00856B30" w14:paraId="785BB8AD" w14:textId="77777777">
        <w:trPr>
          <w:jc w:val="center"/>
        </w:trPr>
        <w:tc>
          <w:tcPr>
            <w:tcW w:w="439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00856B30" w:rsidP="00E70821" w:rsidRDefault="00F80755" w14:paraId="2E3FB000" w14:textId="628CD4B7">
            <w:pPr>
              <w:autoSpaceDE w:val="0"/>
              <w:autoSpaceDN w:val="0"/>
              <w:adjustRightInd w:val="0"/>
              <w:spacing w:after="0" w:line="240" w:lineRule="auto"/>
              <w:jc w:val="both"/>
              <w:rPr>
                <w:rFonts w:ascii="Arial" w:hAnsi="Arial" w:cs="Arial" w:eastAsiaTheme="minorHAnsi"/>
                <w:b/>
                <w:color w:val="000000"/>
                <w:sz w:val="24"/>
                <w:szCs w:val="24"/>
              </w:rPr>
            </w:pPr>
            <w:r>
              <w:rPr>
                <w:rFonts w:ascii="Arial" w:hAnsi="Arial" w:cs="Arial"/>
                <w:b/>
                <w:color w:val="000000"/>
                <w:sz w:val="23"/>
                <w:szCs w:val="23"/>
              </w:rPr>
              <w:t xml:space="preserve">Chair of </w:t>
            </w:r>
            <w:r w:rsidR="00856B30">
              <w:rPr>
                <w:rFonts w:ascii="Arial" w:hAnsi="Arial" w:cs="Arial"/>
                <w:b/>
                <w:color w:val="000000"/>
                <w:sz w:val="23"/>
                <w:szCs w:val="23"/>
              </w:rPr>
              <w:t>Governor</w:t>
            </w:r>
            <w:r>
              <w:rPr>
                <w:rFonts w:ascii="Arial" w:hAnsi="Arial" w:cs="Arial"/>
                <w:b/>
                <w:color w:val="000000"/>
                <w:sz w:val="23"/>
                <w:szCs w:val="23"/>
              </w:rPr>
              <w:t>s</w:t>
            </w:r>
          </w:p>
        </w:tc>
        <w:tc>
          <w:tcPr>
            <w:tcW w:w="4626" w:type="dxa"/>
            <w:tcBorders>
              <w:top w:val="single" w:color="auto" w:sz="4" w:space="0"/>
              <w:left w:val="single" w:color="auto" w:sz="4" w:space="0"/>
              <w:bottom w:val="single" w:color="auto" w:sz="4" w:space="0"/>
              <w:right w:val="single" w:color="auto" w:sz="4" w:space="0"/>
            </w:tcBorders>
          </w:tcPr>
          <w:p w:rsidRPr="000111E9" w:rsidR="00856B30" w:rsidP="00E70821" w:rsidRDefault="00E273DA" w14:paraId="5C4FB190" w14:textId="5194934C">
            <w:pPr>
              <w:jc w:val="both"/>
              <w:rPr>
                <w:rFonts w:ascii="Arial" w:hAnsi="Arial" w:cs="Arial"/>
                <w:i/>
                <w:sz w:val="24"/>
                <w:szCs w:val="24"/>
              </w:rPr>
            </w:pPr>
            <w:del w:author="Louise Ankers" w:date="2023-05-15T09:44:00Z" w:id="16">
              <w:r w:rsidDel="00B64555">
                <w:rPr>
                  <w:rFonts w:ascii="Arial" w:hAnsi="Arial" w:cs="Arial"/>
                  <w:i/>
                  <w:sz w:val="24"/>
                  <w:szCs w:val="24"/>
                </w:rPr>
                <w:delText>T Payne</w:delText>
              </w:r>
            </w:del>
            <w:ins w:author="Louise Ankers" w:date="2023-05-15T09:44:00Z" w:id="17">
              <w:r w:rsidR="00B64555">
                <w:rPr>
                  <w:rFonts w:ascii="Arial" w:hAnsi="Arial" w:cs="Arial"/>
                  <w:i/>
                  <w:sz w:val="24"/>
                  <w:szCs w:val="24"/>
                </w:rPr>
                <w:t xml:space="preserve">K Brookes </w:t>
              </w:r>
            </w:ins>
          </w:p>
        </w:tc>
      </w:tr>
    </w:tbl>
    <w:p w:rsidR="00856B30" w:rsidP="00E70821" w:rsidRDefault="00856B30" w14:paraId="71C8BD1B" w14:textId="77777777">
      <w:pPr>
        <w:spacing w:after="0" w:line="240" w:lineRule="auto"/>
        <w:jc w:val="both"/>
        <w:rPr>
          <w:rFonts w:ascii="Arial" w:hAnsi="Arial" w:eastAsia="Times New Roman" w:cs="Arial"/>
          <w:b/>
          <w:sz w:val="24"/>
          <w:szCs w:val="24"/>
          <w:lang w:eastAsia="en-GB"/>
        </w:rPr>
      </w:pPr>
    </w:p>
    <w:p w:rsidR="00EE7BC5" w:rsidP="00E70821" w:rsidRDefault="00EE7BC5" w14:paraId="519EF82C" w14:textId="77777777">
      <w:pPr>
        <w:autoSpaceDE w:val="0"/>
        <w:autoSpaceDN w:val="0"/>
        <w:adjustRightInd w:val="0"/>
        <w:jc w:val="both"/>
        <w:rPr>
          <w:rFonts w:ascii="Arial" w:hAnsi="Arial" w:cs="Arial"/>
          <w:b/>
          <w:bCs/>
          <w:sz w:val="24"/>
          <w:szCs w:val="24"/>
          <w:lang w:eastAsia="en-GB"/>
        </w:rPr>
      </w:pPr>
    </w:p>
    <w:p w:rsidRPr="00EE7BC5" w:rsidR="00856B30" w:rsidP="00E70821" w:rsidRDefault="00856B30" w14:paraId="5F9EF64B" w14:textId="6F8C950B">
      <w:pPr>
        <w:tabs>
          <w:tab w:val="left" w:pos="7797"/>
        </w:tabs>
        <w:spacing w:after="0" w:line="240" w:lineRule="auto"/>
        <w:ind w:right="118"/>
        <w:jc w:val="both"/>
        <w:rPr>
          <w:rFonts w:ascii="Arial" w:hAnsi="Arial" w:eastAsia="Times New Roman" w:cs="Arial"/>
          <w:b/>
          <w:sz w:val="28"/>
          <w:szCs w:val="28"/>
          <w:u w:val="single"/>
          <w:lang w:eastAsia="en-GB"/>
        </w:rPr>
      </w:pPr>
      <w:r w:rsidRPr="00EE7BC5">
        <w:rPr>
          <w:rFonts w:ascii="Arial" w:hAnsi="Arial" w:eastAsia="Times New Roman" w:cs="Arial"/>
          <w:b/>
          <w:sz w:val="28"/>
          <w:szCs w:val="28"/>
          <w:u w:val="single"/>
          <w:lang w:eastAsia="en-GB"/>
        </w:rPr>
        <w:t>Contents</w:t>
      </w:r>
    </w:p>
    <w:p w:rsidR="00E30EF3" w:rsidP="00E70821" w:rsidRDefault="00E30EF3" w14:paraId="071650E9" w14:textId="77777777">
      <w:pPr>
        <w:tabs>
          <w:tab w:val="left" w:pos="7797"/>
        </w:tabs>
        <w:spacing w:after="0" w:line="240" w:lineRule="auto"/>
        <w:ind w:right="118"/>
        <w:jc w:val="both"/>
        <w:rPr>
          <w:rFonts w:ascii="Arial" w:hAnsi="Arial" w:eastAsia="Times New Roman" w:cs="Arial"/>
          <w:b/>
          <w:sz w:val="24"/>
          <w:szCs w:val="24"/>
          <w:lang w:eastAsia="en-GB"/>
        </w:rPr>
      </w:pPr>
    </w:p>
    <w:p w:rsidR="00856B30" w:rsidP="00E70821" w:rsidRDefault="00856B30" w14:paraId="2D25C01F" w14:textId="0A246206">
      <w:pPr>
        <w:pStyle w:val="ListParagraph"/>
        <w:numPr>
          <w:ilvl w:val="0"/>
          <w:numId w:val="9"/>
        </w:numPr>
        <w:tabs>
          <w:tab w:val="left" w:pos="7797"/>
        </w:tabs>
        <w:spacing w:after="0" w:line="360" w:lineRule="auto"/>
        <w:ind w:left="714" w:right="119" w:hanging="357"/>
        <w:jc w:val="both"/>
        <w:rPr>
          <w:rFonts w:ascii="Arial" w:hAnsi="Arial" w:eastAsia="Times New Roman" w:cs="Arial"/>
          <w:b/>
          <w:sz w:val="24"/>
          <w:szCs w:val="24"/>
          <w:lang w:eastAsia="en-GB"/>
        </w:rPr>
      </w:pPr>
      <w:r>
        <w:rPr>
          <w:rFonts w:ascii="Arial" w:hAnsi="Arial" w:eastAsia="Times New Roman" w:cs="Arial"/>
          <w:b/>
          <w:sz w:val="24"/>
          <w:szCs w:val="24"/>
          <w:lang w:eastAsia="en-GB"/>
        </w:rPr>
        <w:t>Introduction……………………………………………………………………</w:t>
      </w:r>
      <w:r w:rsidR="00B1141B">
        <w:rPr>
          <w:rFonts w:ascii="Arial" w:hAnsi="Arial" w:eastAsia="Times New Roman" w:cs="Arial"/>
          <w:b/>
          <w:sz w:val="24"/>
          <w:szCs w:val="24"/>
          <w:lang w:eastAsia="en-GB"/>
        </w:rPr>
        <w:t>….</w:t>
      </w:r>
      <w:r>
        <w:rPr>
          <w:rFonts w:ascii="Arial" w:hAnsi="Arial" w:eastAsia="Times New Roman" w:cs="Arial"/>
          <w:b/>
          <w:sz w:val="24"/>
          <w:szCs w:val="24"/>
          <w:lang w:eastAsia="en-GB"/>
        </w:rPr>
        <w:t>…</w:t>
      </w:r>
      <w:r w:rsidR="009E0994">
        <w:rPr>
          <w:rFonts w:ascii="Arial" w:hAnsi="Arial" w:eastAsia="Times New Roman" w:cs="Arial"/>
          <w:b/>
          <w:sz w:val="24"/>
          <w:szCs w:val="24"/>
          <w:lang w:eastAsia="en-GB"/>
        </w:rPr>
        <w:t>.</w:t>
      </w:r>
    </w:p>
    <w:p w:rsidR="000C15E4" w:rsidP="00E70821" w:rsidRDefault="000C15E4" w14:paraId="519FCB9B" w14:textId="6202C2DD">
      <w:pPr>
        <w:pStyle w:val="ListParagraph"/>
        <w:numPr>
          <w:ilvl w:val="0"/>
          <w:numId w:val="9"/>
        </w:numPr>
        <w:tabs>
          <w:tab w:val="left" w:pos="7797"/>
        </w:tabs>
        <w:spacing w:after="0" w:line="360" w:lineRule="auto"/>
        <w:ind w:left="714" w:right="119" w:hanging="357"/>
        <w:jc w:val="both"/>
        <w:rPr>
          <w:rFonts w:ascii="Arial" w:hAnsi="Arial" w:eastAsia="Times New Roman" w:cs="Arial"/>
          <w:b/>
          <w:sz w:val="24"/>
          <w:szCs w:val="24"/>
          <w:lang w:eastAsia="en-GB"/>
        </w:rPr>
      </w:pPr>
      <w:r>
        <w:rPr>
          <w:rFonts w:ascii="Arial" w:hAnsi="Arial" w:eastAsia="Times New Roman" w:cs="Arial"/>
          <w:b/>
          <w:sz w:val="24"/>
          <w:szCs w:val="24"/>
          <w:lang w:eastAsia="en-GB"/>
        </w:rPr>
        <w:t>Definition of Bullying…………………………………………………………</w:t>
      </w:r>
      <w:r w:rsidR="00B1141B">
        <w:rPr>
          <w:rFonts w:ascii="Arial" w:hAnsi="Arial" w:eastAsia="Times New Roman" w:cs="Arial"/>
          <w:b/>
          <w:sz w:val="24"/>
          <w:szCs w:val="24"/>
          <w:lang w:eastAsia="en-GB"/>
        </w:rPr>
        <w:t>……</w:t>
      </w:r>
      <w:r w:rsidR="009E0994">
        <w:rPr>
          <w:rFonts w:ascii="Arial" w:hAnsi="Arial" w:eastAsia="Times New Roman" w:cs="Arial"/>
          <w:b/>
          <w:sz w:val="24"/>
          <w:szCs w:val="24"/>
          <w:lang w:eastAsia="en-GB"/>
        </w:rPr>
        <w:t>...</w:t>
      </w:r>
    </w:p>
    <w:p w:rsidR="00EF0272" w:rsidP="00E70821" w:rsidRDefault="00202D1E" w14:paraId="6C50685F" w14:textId="3720782D">
      <w:pPr>
        <w:pStyle w:val="ListParagraph"/>
        <w:numPr>
          <w:ilvl w:val="0"/>
          <w:numId w:val="9"/>
        </w:numPr>
        <w:tabs>
          <w:tab w:val="left" w:pos="7797"/>
        </w:tabs>
        <w:spacing w:after="0" w:line="360" w:lineRule="auto"/>
        <w:ind w:left="714" w:right="119" w:hanging="357"/>
        <w:jc w:val="both"/>
        <w:rPr>
          <w:rFonts w:ascii="Arial" w:hAnsi="Arial" w:eastAsia="Times New Roman" w:cs="Arial"/>
          <w:b/>
          <w:sz w:val="24"/>
          <w:szCs w:val="24"/>
          <w:lang w:eastAsia="en-GB"/>
        </w:rPr>
      </w:pPr>
      <w:r>
        <w:rPr>
          <w:rFonts w:ascii="Arial" w:hAnsi="Arial" w:eastAsia="Times New Roman" w:cs="Arial"/>
          <w:b/>
          <w:sz w:val="24"/>
          <w:szCs w:val="24"/>
          <w:lang w:eastAsia="en-GB"/>
        </w:rPr>
        <w:t>Prejudice-related B</w:t>
      </w:r>
      <w:r w:rsidR="00EF0272">
        <w:rPr>
          <w:rFonts w:ascii="Arial" w:hAnsi="Arial" w:eastAsia="Times New Roman" w:cs="Arial"/>
          <w:b/>
          <w:sz w:val="24"/>
          <w:szCs w:val="24"/>
          <w:lang w:eastAsia="en-GB"/>
        </w:rPr>
        <w:t>ullying</w:t>
      </w:r>
      <w:proofErr w:type="gramStart"/>
      <w:r w:rsidR="00B1141B">
        <w:rPr>
          <w:rFonts w:ascii="Arial" w:hAnsi="Arial" w:eastAsia="Times New Roman" w:cs="Arial"/>
          <w:b/>
          <w:sz w:val="24"/>
          <w:szCs w:val="24"/>
          <w:lang w:eastAsia="en-GB"/>
        </w:rPr>
        <w:t>…..</w:t>
      </w:r>
      <w:proofErr w:type="gramEnd"/>
      <w:r w:rsidR="00B1141B">
        <w:rPr>
          <w:rFonts w:ascii="Arial" w:hAnsi="Arial" w:eastAsia="Times New Roman" w:cs="Arial"/>
          <w:b/>
          <w:sz w:val="24"/>
          <w:szCs w:val="24"/>
          <w:lang w:eastAsia="en-GB"/>
        </w:rPr>
        <w:t>…………………...…...…..…………………...…...</w:t>
      </w:r>
    </w:p>
    <w:p w:rsidRPr="00B1141B" w:rsidR="0097074D" w:rsidP="00E70821" w:rsidRDefault="00030E4A" w14:paraId="7C330A68" w14:textId="34BB9167">
      <w:pPr>
        <w:pStyle w:val="ListParagraph"/>
        <w:numPr>
          <w:ilvl w:val="0"/>
          <w:numId w:val="9"/>
        </w:numPr>
        <w:tabs>
          <w:tab w:val="left" w:pos="7797"/>
        </w:tabs>
        <w:spacing w:after="0" w:line="360" w:lineRule="auto"/>
        <w:ind w:left="714" w:right="119" w:hanging="357"/>
        <w:jc w:val="both"/>
        <w:rPr>
          <w:rFonts w:ascii="Arial" w:hAnsi="Arial" w:eastAsia="Times New Roman" w:cs="Arial"/>
          <w:b/>
          <w:sz w:val="24"/>
          <w:szCs w:val="24"/>
          <w:lang w:eastAsia="en-GB"/>
        </w:rPr>
      </w:pPr>
      <w:r>
        <w:rPr>
          <w:rFonts w:ascii="Arial" w:hAnsi="Arial" w:eastAsia="Times New Roman" w:cs="Arial"/>
          <w:b/>
          <w:sz w:val="24"/>
          <w:szCs w:val="24"/>
          <w:lang w:eastAsia="en-GB"/>
        </w:rPr>
        <w:t>Online B</w:t>
      </w:r>
      <w:r w:rsidRPr="00B1141B" w:rsidR="0097074D">
        <w:rPr>
          <w:rFonts w:ascii="Arial" w:hAnsi="Arial" w:eastAsia="Times New Roman" w:cs="Arial"/>
          <w:b/>
          <w:sz w:val="24"/>
          <w:szCs w:val="24"/>
          <w:lang w:eastAsia="en-GB"/>
        </w:rPr>
        <w:t xml:space="preserve">ullying and </w:t>
      </w:r>
      <w:r>
        <w:rPr>
          <w:rFonts w:ascii="Arial" w:hAnsi="Arial" w:eastAsia="Times New Roman" w:cs="Arial"/>
          <w:b/>
          <w:sz w:val="24"/>
          <w:szCs w:val="24"/>
          <w:lang w:eastAsia="en-GB"/>
        </w:rPr>
        <w:t>A</w:t>
      </w:r>
      <w:r w:rsidRPr="00B1141B" w:rsidR="00B1141B">
        <w:rPr>
          <w:rFonts w:ascii="Arial" w:hAnsi="Arial" w:eastAsia="Times New Roman" w:cs="Arial"/>
          <w:b/>
          <w:sz w:val="24"/>
          <w:szCs w:val="24"/>
          <w:lang w:eastAsia="en-GB"/>
        </w:rPr>
        <w:t>ggression</w:t>
      </w:r>
      <w:proofErr w:type="gramStart"/>
      <w:r w:rsidR="00B1141B">
        <w:rPr>
          <w:rFonts w:ascii="Arial" w:hAnsi="Arial" w:eastAsia="Times New Roman" w:cs="Arial"/>
          <w:b/>
          <w:sz w:val="24"/>
          <w:szCs w:val="24"/>
          <w:lang w:eastAsia="en-GB"/>
        </w:rPr>
        <w:t>…..</w:t>
      </w:r>
      <w:proofErr w:type="gramEnd"/>
      <w:r w:rsidR="00B1141B">
        <w:rPr>
          <w:rFonts w:ascii="Arial" w:hAnsi="Arial" w:eastAsia="Times New Roman" w:cs="Arial"/>
          <w:b/>
          <w:sz w:val="24"/>
          <w:szCs w:val="24"/>
          <w:lang w:eastAsia="en-GB"/>
        </w:rPr>
        <w:t>…………………...….................................</w:t>
      </w:r>
    </w:p>
    <w:p w:rsidRPr="00B1141B" w:rsidR="00B1141B" w:rsidP="00E70821" w:rsidRDefault="00030E4A" w14:paraId="72C4E98B" w14:textId="2165A3CB">
      <w:pPr>
        <w:pStyle w:val="ListParagraph"/>
        <w:numPr>
          <w:ilvl w:val="0"/>
          <w:numId w:val="9"/>
        </w:numPr>
        <w:tabs>
          <w:tab w:val="left" w:pos="7797"/>
        </w:tabs>
        <w:spacing w:after="0" w:line="360" w:lineRule="auto"/>
        <w:ind w:left="714" w:right="119" w:hanging="357"/>
        <w:jc w:val="both"/>
        <w:rPr>
          <w:rFonts w:ascii="Arial" w:hAnsi="Arial" w:eastAsia="Times New Roman" w:cs="Arial"/>
          <w:b/>
          <w:sz w:val="24"/>
          <w:szCs w:val="24"/>
          <w:lang w:eastAsia="en-GB"/>
        </w:rPr>
      </w:pPr>
      <w:r>
        <w:rPr>
          <w:rFonts w:ascii="Arial" w:hAnsi="Arial" w:eastAsia="Times New Roman" w:cs="Arial"/>
          <w:b/>
          <w:sz w:val="24"/>
          <w:szCs w:val="24"/>
          <w:lang w:eastAsia="en-GB"/>
        </w:rPr>
        <w:t>Signs and S</w:t>
      </w:r>
      <w:r w:rsidRPr="00B1141B" w:rsidR="00B1141B">
        <w:rPr>
          <w:rFonts w:ascii="Arial" w:hAnsi="Arial" w:eastAsia="Times New Roman" w:cs="Arial"/>
          <w:b/>
          <w:sz w:val="24"/>
          <w:szCs w:val="24"/>
          <w:lang w:eastAsia="en-GB"/>
        </w:rPr>
        <w:t>ymptoms</w:t>
      </w:r>
      <w:proofErr w:type="gramStart"/>
      <w:r w:rsidR="00B1141B">
        <w:rPr>
          <w:rFonts w:ascii="Arial" w:hAnsi="Arial" w:eastAsia="Times New Roman" w:cs="Arial"/>
          <w:b/>
          <w:sz w:val="24"/>
          <w:szCs w:val="24"/>
          <w:lang w:eastAsia="en-GB"/>
        </w:rPr>
        <w:t>…..</w:t>
      </w:r>
      <w:proofErr w:type="gramEnd"/>
      <w:r w:rsidR="00B1141B">
        <w:rPr>
          <w:rFonts w:ascii="Arial" w:hAnsi="Arial" w:eastAsia="Times New Roman" w:cs="Arial"/>
          <w:b/>
          <w:sz w:val="24"/>
          <w:szCs w:val="24"/>
          <w:lang w:eastAsia="en-GB"/>
        </w:rPr>
        <w:t>…………………...…...…..…………………...…..........</w:t>
      </w:r>
      <w:r w:rsidR="005658BB">
        <w:rPr>
          <w:rFonts w:ascii="Arial" w:hAnsi="Arial" w:eastAsia="Times New Roman" w:cs="Arial"/>
          <w:b/>
          <w:sz w:val="24"/>
          <w:szCs w:val="24"/>
          <w:lang w:eastAsia="en-GB"/>
        </w:rPr>
        <w:t>.</w:t>
      </w:r>
    </w:p>
    <w:p w:rsidR="00AE4521" w:rsidP="00E70821" w:rsidRDefault="00030E4A" w14:paraId="54EE7C53" w14:textId="445D2240">
      <w:pPr>
        <w:pStyle w:val="ListParagraph"/>
        <w:numPr>
          <w:ilvl w:val="0"/>
          <w:numId w:val="9"/>
        </w:numPr>
        <w:tabs>
          <w:tab w:val="left" w:pos="7797"/>
        </w:tabs>
        <w:spacing w:after="0" w:line="360" w:lineRule="auto"/>
        <w:ind w:left="714" w:right="119" w:hanging="357"/>
        <w:jc w:val="both"/>
        <w:rPr>
          <w:rFonts w:ascii="Arial" w:hAnsi="Arial" w:eastAsia="Times New Roman" w:cs="Arial"/>
          <w:b/>
          <w:sz w:val="24"/>
          <w:szCs w:val="24"/>
          <w:lang w:eastAsia="en-GB"/>
        </w:rPr>
      </w:pPr>
      <w:r>
        <w:rPr>
          <w:rFonts w:ascii="Arial" w:hAnsi="Arial" w:eastAsia="Times New Roman" w:cs="Arial"/>
          <w:b/>
          <w:sz w:val="24"/>
          <w:szCs w:val="24"/>
          <w:lang w:eastAsia="en-GB"/>
        </w:rPr>
        <w:t>Whole S</w:t>
      </w:r>
      <w:r w:rsidR="00202D1E">
        <w:rPr>
          <w:rFonts w:ascii="Arial" w:hAnsi="Arial" w:eastAsia="Times New Roman" w:cs="Arial"/>
          <w:b/>
          <w:sz w:val="24"/>
          <w:szCs w:val="24"/>
          <w:lang w:eastAsia="en-GB"/>
        </w:rPr>
        <w:t>chool Prevention Measures……………………………………………</w:t>
      </w:r>
      <w:r w:rsidR="005658BB">
        <w:rPr>
          <w:rFonts w:ascii="Arial" w:hAnsi="Arial" w:eastAsia="Times New Roman" w:cs="Arial"/>
          <w:b/>
          <w:sz w:val="24"/>
          <w:szCs w:val="24"/>
          <w:lang w:eastAsia="en-GB"/>
        </w:rPr>
        <w:t>...</w:t>
      </w:r>
    </w:p>
    <w:p w:rsidR="00AE4521" w:rsidP="00E70821" w:rsidRDefault="00202D1E" w14:paraId="5C244ECC" w14:textId="16536AB8">
      <w:pPr>
        <w:pStyle w:val="ListParagraph"/>
        <w:numPr>
          <w:ilvl w:val="0"/>
          <w:numId w:val="9"/>
        </w:numPr>
        <w:tabs>
          <w:tab w:val="left" w:pos="7797"/>
        </w:tabs>
        <w:spacing w:after="0" w:line="360" w:lineRule="auto"/>
        <w:ind w:left="714" w:right="119" w:hanging="357"/>
        <w:jc w:val="both"/>
        <w:rPr>
          <w:rFonts w:ascii="Arial" w:hAnsi="Arial" w:eastAsia="Times New Roman" w:cs="Arial"/>
          <w:b/>
          <w:sz w:val="24"/>
          <w:szCs w:val="24"/>
          <w:lang w:eastAsia="en-GB"/>
        </w:rPr>
      </w:pPr>
      <w:r>
        <w:rPr>
          <w:rFonts w:ascii="Arial" w:hAnsi="Arial" w:eastAsia="Times New Roman" w:cs="Arial"/>
          <w:b/>
          <w:sz w:val="24"/>
          <w:szCs w:val="24"/>
          <w:lang w:eastAsia="en-GB"/>
        </w:rPr>
        <w:t>R</w:t>
      </w:r>
      <w:r w:rsidR="000E0CAD">
        <w:rPr>
          <w:rFonts w:ascii="Arial" w:hAnsi="Arial" w:eastAsia="Times New Roman" w:cs="Arial"/>
          <w:b/>
          <w:sz w:val="24"/>
          <w:szCs w:val="24"/>
          <w:lang w:eastAsia="en-GB"/>
        </w:rPr>
        <w:t>oles</w:t>
      </w:r>
      <w:r>
        <w:rPr>
          <w:rFonts w:ascii="Arial" w:hAnsi="Arial" w:eastAsia="Times New Roman" w:cs="Arial"/>
          <w:b/>
          <w:sz w:val="24"/>
          <w:szCs w:val="24"/>
          <w:lang w:eastAsia="en-GB"/>
        </w:rPr>
        <w:t xml:space="preserve"> &amp; Responsibilities</w:t>
      </w:r>
      <w:r w:rsidR="000E0CAD">
        <w:rPr>
          <w:rFonts w:ascii="Arial" w:hAnsi="Arial" w:eastAsia="Times New Roman" w:cs="Arial"/>
          <w:b/>
          <w:sz w:val="24"/>
          <w:szCs w:val="24"/>
          <w:lang w:eastAsia="en-GB"/>
        </w:rPr>
        <w:t>……………</w:t>
      </w:r>
      <w:r w:rsidR="00AE4521">
        <w:rPr>
          <w:rFonts w:ascii="Arial" w:hAnsi="Arial" w:eastAsia="Times New Roman" w:cs="Arial"/>
          <w:b/>
          <w:sz w:val="24"/>
          <w:szCs w:val="24"/>
          <w:lang w:eastAsia="en-GB"/>
        </w:rPr>
        <w:t xml:space="preserve"> ………………………………………...</w:t>
      </w:r>
      <w:r w:rsidR="000527AC">
        <w:rPr>
          <w:rFonts w:ascii="Arial" w:hAnsi="Arial" w:eastAsia="Times New Roman" w:cs="Arial"/>
          <w:b/>
          <w:sz w:val="24"/>
          <w:szCs w:val="24"/>
          <w:lang w:eastAsia="en-GB"/>
        </w:rPr>
        <w:t>....</w:t>
      </w:r>
      <w:r w:rsidR="00B94368">
        <w:rPr>
          <w:rFonts w:ascii="Arial" w:hAnsi="Arial" w:eastAsia="Times New Roman" w:cs="Arial"/>
          <w:b/>
          <w:sz w:val="24"/>
          <w:szCs w:val="24"/>
          <w:lang w:eastAsia="en-GB"/>
        </w:rPr>
        <w:t>...</w:t>
      </w:r>
    </w:p>
    <w:p w:rsidR="00AE4521" w:rsidP="00E70821" w:rsidRDefault="00030E4A" w14:paraId="77EFCF5C" w14:textId="24AE112C">
      <w:pPr>
        <w:pStyle w:val="ListParagraph"/>
        <w:numPr>
          <w:ilvl w:val="0"/>
          <w:numId w:val="9"/>
        </w:numPr>
        <w:tabs>
          <w:tab w:val="left" w:pos="7797"/>
        </w:tabs>
        <w:spacing w:after="0" w:line="360" w:lineRule="auto"/>
        <w:ind w:left="714" w:right="119" w:hanging="357"/>
        <w:jc w:val="both"/>
        <w:rPr>
          <w:rFonts w:ascii="Arial" w:hAnsi="Arial" w:eastAsia="Times New Roman" w:cs="Arial"/>
          <w:b/>
          <w:sz w:val="24"/>
          <w:szCs w:val="24"/>
          <w:lang w:eastAsia="en-GB"/>
        </w:rPr>
      </w:pPr>
      <w:r>
        <w:rPr>
          <w:rFonts w:ascii="Arial" w:hAnsi="Arial" w:eastAsia="Times New Roman" w:cs="Arial"/>
          <w:b/>
          <w:sz w:val="24"/>
          <w:szCs w:val="24"/>
          <w:lang w:eastAsia="en-GB"/>
        </w:rPr>
        <w:t>Responding when Bullying O</w:t>
      </w:r>
      <w:r w:rsidR="0097074D">
        <w:rPr>
          <w:rFonts w:ascii="Arial" w:hAnsi="Arial" w:eastAsia="Times New Roman" w:cs="Arial"/>
          <w:b/>
          <w:sz w:val="24"/>
          <w:szCs w:val="24"/>
          <w:lang w:eastAsia="en-GB"/>
        </w:rPr>
        <w:t>ccurs</w:t>
      </w:r>
      <w:proofErr w:type="gramStart"/>
      <w:r w:rsidR="00AE4521">
        <w:rPr>
          <w:rFonts w:ascii="Arial" w:hAnsi="Arial" w:eastAsia="Times New Roman" w:cs="Arial"/>
          <w:b/>
          <w:sz w:val="24"/>
          <w:szCs w:val="24"/>
          <w:lang w:eastAsia="en-GB"/>
        </w:rPr>
        <w:t>…..</w:t>
      </w:r>
      <w:proofErr w:type="gramEnd"/>
      <w:r w:rsidR="00AE4521">
        <w:rPr>
          <w:rFonts w:ascii="Arial" w:hAnsi="Arial" w:eastAsia="Times New Roman" w:cs="Arial"/>
          <w:b/>
          <w:sz w:val="24"/>
          <w:szCs w:val="24"/>
          <w:lang w:eastAsia="en-GB"/>
        </w:rPr>
        <w:t>…………………………</w:t>
      </w:r>
      <w:r w:rsidR="000E0CAD">
        <w:rPr>
          <w:rFonts w:ascii="Arial" w:hAnsi="Arial" w:eastAsia="Times New Roman" w:cs="Arial"/>
          <w:b/>
          <w:sz w:val="24"/>
          <w:szCs w:val="24"/>
          <w:lang w:eastAsia="en-GB"/>
        </w:rPr>
        <w:t>…</w:t>
      </w:r>
      <w:r w:rsidR="00B1141B">
        <w:rPr>
          <w:rFonts w:ascii="Arial" w:hAnsi="Arial" w:eastAsia="Times New Roman" w:cs="Arial"/>
          <w:b/>
          <w:sz w:val="24"/>
          <w:szCs w:val="24"/>
          <w:lang w:eastAsia="en-GB"/>
        </w:rPr>
        <w:t>……………</w:t>
      </w:r>
      <w:r w:rsidR="00B94368">
        <w:rPr>
          <w:rFonts w:ascii="Arial" w:hAnsi="Arial" w:eastAsia="Times New Roman" w:cs="Arial"/>
          <w:b/>
          <w:sz w:val="24"/>
          <w:szCs w:val="24"/>
          <w:lang w:eastAsia="en-GB"/>
        </w:rPr>
        <w:t>..</w:t>
      </w:r>
    </w:p>
    <w:p w:rsidR="00E30EF3" w:rsidP="00E70821" w:rsidRDefault="00202D1E" w14:paraId="71EC48F2" w14:textId="4EA2FFB5">
      <w:pPr>
        <w:pStyle w:val="ListParagraph"/>
        <w:numPr>
          <w:ilvl w:val="0"/>
          <w:numId w:val="9"/>
        </w:numPr>
        <w:tabs>
          <w:tab w:val="left" w:pos="7797"/>
        </w:tabs>
        <w:spacing w:after="0" w:line="360" w:lineRule="auto"/>
        <w:ind w:left="714" w:right="119" w:hanging="357"/>
        <w:jc w:val="both"/>
        <w:rPr>
          <w:rFonts w:ascii="Arial" w:hAnsi="Arial" w:eastAsia="Times New Roman" w:cs="Arial"/>
          <w:b/>
          <w:sz w:val="24"/>
          <w:szCs w:val="24"/>
          <w:lang w:eastAsia="en-GB"/>
        </w:rPr>
      </w:pPr>
      <w:r>
        <w:rPr>
          <w:rFonts w:ascii="Arial" w:hAnsi="Arial" w:eastAsia="Times New Roman" w:cs="Arial"/>
          <w:b/>
          <w:sz w:val="24"/>
          <w:szCs w:val="24"/>
          <w:lang w:eastAsia="en-GB"/>
        </w:rPr>
        <w:t>Dealing with Incident</w:t>
      </w:r>
      <w:r w:rsidR="00030E4A">
        <w:rPr>
          <w:rFonts w:ascii="Arial" w:hAnsi="Arial" w:eastAsia="Times New Roman" w:cs="Arial"/>
          <w:b/>
          <w:sz w:val="24"/>
          <w:szCs w:val="24"/>
          <w:lang w:eastAsia="en-GB"/>
        </w:rPr>
        <w:t>s of Misconduct On and Off the School P</w:t>
      </w:r>
      <w:r>
        <w:rPr>
          <w:rFonts w:ascii="Arial" w:hAnsi="Arial" w:eastAsia="Times New Roman" w:cs="Arial"/>
          <w:b/>
          <w:sz w:val="24"/>
          <w:szCs w:val="24"/>
          <w:lang w:eastAsia="en-GB"/>
        </w:rPr>
        <w:t>remises</w:t>
      </w:r>
      <w:proofErr w:type="gramStart"/>
      <w:r w:rsidR="00D41950">
        <w:rPr>
          <w:rFonts w:ascii="Arial" w:hAnsi="Arial" w:eastAsia="Times New Roman" w:cs="Arial"/>
          <w:b/>
          <w:sz w:val="24"/>
          <w:szCs w:val="24"/>
          <w:lang w:eastAsia="en-GB"/>
        </w:rPr>
        <w:t>…</w:t>
      </w:r>
      <w:r w:rsidR="00DF5FC3">
        <w:rPr>
          <w:rFonts w:ascii="Arial" w:hAnsi="Arial" w:eastAsia="Times New Roman" w:cs="Arial"/>
          <w:b/>
          <w:sz w:val="24"/>
          <w:szCs w:val="24"/>
          <w:lang w:eastAsia="en-GB"/>
        </w:rPr>
        <w:t>..</w:t>
      </w:r>
      <w:proofErr w:type="gramEnd"/>
    </w:p>
    <w:p w:rsidRPr="00E30EF3" w:rsidR="0011285B" w:rsidP="00E70821" w:rsidRDefault="00E30EF3" w14:paraId="3D3EF65F" w14:textId="3EF2ECD6">
      <w:pPr>
        <w:pStyle w:val="ListParagraph"/>
        <w:numPr>
          <w:ilvl w:val="0"/>
          <w:numId w:val="9"/>
        </w:numPr>
        <w:tabs>
          <w:tab w:val="left" w:pos="7797"/>
        </w:tabs>
        <w:spacing w:after="0" w:line="360" w:lineRule="auto"/>
        <w:ind w:left="714" w:right="119" w:hanging="357"/>
        <w:jc w:val="both"/>
        <w:rPr>
          <w:rFonts w:ascii="Arial" w:hAnsi="Arial" w:eastAsia="Times New Roman" w:cs="Arial"/>
          <w:b/>
          <w:sz w:val="24"/>
          <w:szCs w:val="24"/>
          <w:lang w:eastAsia="en-GB"/>
        </w:rPr>
      </w:pPr>
      <w:r>
        <w:rPr>
          <w:rFonts w:ascii="Arial" w:hAnsi="Arial" w:eastAsia="Times New Roman" w:cs="Arial"/>
          <w:b/>
          <w:sz w:val="24"/>
          <w:szCs w:val="24"/>
          <w:lang w:eastAsia="en-GB"/>
        </w:rPr>
        <w:t xml:space="preserve"> Reporting and Recording………………………………………………………</w:t>
      </w:r>
      <w:proofErr w:type="gramStart"/>
      <w:r>
        <w:rPr>
          <w:rFonts w:ascii="Arial" w:hAnsi="Arial" w:eastAsia="Times New Roman" w:cs="Arial"/>
          <w:b/>
          <w:sz w:val="24"/>
          <w:szCs w:val="24"/>
          <w:lang w:eastAsia="en-GB"/>
        </w:rPr>
        <w:t>…</w:t>
      </w:r>
      <w:r w:rsidR="00DF5FC3">
        <w:rPr>
          <w:rFonts w:ascii="Arial" w:hAnsi="Arial" w:eastAsia="Times New Roman" w:cs="Arial"/>
          <w:b/>
          <w:sz w:val="24"/>
          <w:szCs w:val="24"/>
          <w:lang w:eastAsia="en-GB"/>
        </w:rPr>
        <w:t>.</w:t>
      </w:r>
      <w:r w:rsidR="00CA2001">
        <w:rPr>
          <w:rFonts w:ascii="Arial" w:hAnsi="Arial" w:eastAsia="Times New Roman" w:cs="Arial"/>
          <w:b/>
          <w:sz w:val="24"/>
          <w:szCs w:val="24"/>
          <w:lang w:eastAsia="en-GB"/>
        </w:rPr>
        <w:t>.</w:t>
      </w:r>
      <w:proofErr w:type="gramEnd"/>
    </w:p>
    <w:p w:rsidR="00B1141B" w:rsidP="00E70821" w:rsidRDefault="00D41950" w14:paraId="21DF6EF7" w14:textId="7E595048">
      <w:pPr>
        <w:pStyle w:val="ListParagraph"/>
        <w:numPr>
          <w:ilvl w:val="0"/>
          <w:numId w:val="9"/>
        </w:numPr>
        <w:tabs>
          <w:tab w:val="left" w:pos="7797"/>
        </w:tabs>
        <w:spacing w:after="0" w:line="360" w:lineRule="auto"/>
        <w:ind w:left="714" w:right="119" w:hanging="357"/>
        <w:jc w:val="both"/>
        <w:rPr>
          <w:rFonts w:ascii="Arial" w:hAnsi="Arial" w:eastAsia="Times New Roman" w:cs="Arial"/>
          <w:b/>
          <w:sz w:val="24"/>
          <w:szCs w:val="24"/>
          <w:lang w:eastAsia="en-GB"/>
        </w:rPr>
      </w:pPr>
      <w:r>
        <w:rPr>
          <w:rFonts w:ascii="Arial" w:hAnsi="Arial" w:eastAsia="Times New Roman" w:cs="Arial"/>
          <w:b/>
          <w:sz w:val="24"/>
          <w:szCs w:val="24"/>
          <w:lang w:eastAsia="en-GB"/>
        </w:rPr>
        <w:t xml:space="preserve"> </w:t>
      </w:r>
      <w:r w:rsidR="00E30EF3">
        <w:rPr>
          <w:rFonts w:ascii="Arial" w:hAnsi="Arial" w:eastAsia="Times New Roman" w:cs="Arial"/>
          <w:b/>
          <w:sz w:val="24"/>
          <w:szCs w:val="24"/>
          <w:lang w:eastAsia="en-GB"/>
        </w:rPr>
        <w:t>Confidentiality</w:t>
      </w:r>
      <w:r w:rsidRPr="00B1141B" w:rsidR="00AE4521">
        <w:rPr>
          <w:rFonts w:ascii="Arial" w:hAnsi="Arial" w:eastAsia="Times New Roman" w:cs="Arial"/>
          <w:b/>
          <w:sz w:val="24"/>
          <w:szCs w:val="24"/>
          <w:lang w:eastAsia="en-GB"/>
        </w:rPr>
        <w:t>…………………………………</w:t>
      </w:r>
      <w:r w:rsidR="00E30EF3">
        <w:rPr>
          <w:rFonts w:ascii="Arial" w:hAnsi="Arial" w:eastAsia="Times New Roman" w:cs="Arial"/>
          <w:b/>
          <w:sz w:val="24"/>
          <w:szCs w:val="24"/>
          <w:lang w:eastAsia="en-GB"/>
        </w:rPr>
        <w:t>…………………………………</w:t>
      </w:r>
      <w:proofErr w:type="gramStart"/>
      <w:r w:rsidR="00E30EF3">
        <w:rPr>
          <w:rFonts w:ascii="Arial" w:hAnsi="Arial" w:eastAsia="Times New Roman" w:cs="Arial"/>
          <w:b/>
          <w:sz w:val="24"/>
          <w:szCs w:val="24"/>
          <w:lang w:eastAsia="en-GB"/>
        </w:rPr>
        <w:t>…</w:t>
      </w:r>
      <w:r w:rsidR="00430906">
        <w:rPr>
          <w:rFonts w:ascii="Arial" w:hAnsi="Arial" w:eastAsia="Times New Roman" w:cs="Arial"/>
          <w:b/>
          <w:sz w:val="24"/>
          <w:szCs w:val="24"/>
          <w:lang w:eastAsia="en-GB"/>
        </w:rPr>
        <w:t>.</w:t>
      </w:r>
      <w:r w:rsidR="00CA2001">
        <w:rPr>
          <w:rFonts w:ascii="Arial" w:hAnsi="Arial" w:eastAsia="Times New Roman" w:cs="Arial"/>
          <w:b/>
          <w:sz w:val="24"/>
          <w:szCs w:val="24"/>
          <w:lang w:eastAsia="en-GB"/>
        </w:rPr>
        <w:t>.</w:t>
      </w:r>
      <w:proofErr w:type="gramEnd"/>
    </w:p>
    <w:p w:rsidRPr="00E30EF3" w:rsidR="00E30EF3" w:rsidP="00E70821" w:rsidRDefault="00E30EF3" w14:paraId="0B4779E4" w14:textId="4C612A65">
      <w:pPr>
        <w:pStyle w:val="ListParagraph"/>
        <w:numPr>
          <w:ilvl w:val="0"/>
          <w:numId w:val="9"/>
        </w:numPr>
        <w:tabs>
          <w:tab w:val="left" w:pos="7797"/>
        </w:tabs>
        <w:spacing w:after="0" w:line="360" w:lineRule="auto"/>
        <w:ind w:left="714" w:right="119" w:hanging="357"/>
        <w:jc w:val="both"/>
        <w:rPr>
          <w:rFonts w:ascii="Arial" w:hAnsi="Arial" w:eastAsia="Times New Roman" w:cs="Arial"/>
          <w:b/>
          <w:sz w:val="24"/>
          <w:szCs w:val="24"/>
          <w:lang w:eastAsia="en-GB"/>
        </w:rPr>
      </w:pPr>
      <w:r>
        <w:rPr>
          <w:rFonts w:ascii="Arial" w:hAnsi="Arial" w:eastAsia="Times New Roman" w:cs="Arial"/>
          <w:b/>
          <w:sz w:val="24"/>
          <w:szCs w:val="24"/>
          <w:lang w:eastAsia="en-GB"/>
        </w:rPr>
        <w:t xml:space="preserve"> Equality and Diversity ………………</w:t>
      </w:r>
      <w:r w:rsidR="000527AC">
        <w:rPr>
          <w:rFonts w:ascii="Arial" w:hAnsi="Arial" w:eastAsia="Times New Roman" w:cs="Arial"/>
          <w:b/>
          <w:sz w:val="24"/>
          <w:szCs w:val="24"/>
          <w:lang w:eastAsia="en-GB"/>
        </w:rPr>
        <w:t>……………………………………………</w:t>
      </w:r>
      <w:r w:rsidR="00430906">
        <w:rPr>
          <w:rFonts w:ascii="Arial" w:hAnsi="Arial" w:eastAsia="Times New Roman" w:cs="Arial"/>
          <w:b/>
          <w:sz w:val="24"/>
          <w:szCs w:val="24"/>
          <w:lang w:eastAsia="en-GB"/>
        </w:rPr>
        <w:t>...</w:t>
      </w:r>
    </w:p>
    <w:p w:rsidR="00E30EF3" w:rsidP="00E70821" w:rsidRDefault="00030E4A" w14:paraId="135814B5" w14:textId="2891FB77">
      <w:pPr>
        <w:pStyle w:val="ListParagraph"/>
        <w:numPr>
          <w:ilvl w:val="0"/>
          <w:numId w:val="9"/>
        </w:numPr>
        <w:tabs>
          <w:tab w:val="left" w:pos="7797"/>
        </w:tabs>
        <w:spacing w:after="0" w:line="360" w:lineRule="auto"/>
        <w:ind w:left="714" w:right="119" w:hanging="357"/>
        <w:jc w:val="both"/>
        <w:rPr>
          <w:rFonts w:ascii="Arial" w:hAnsi="Arial" w:eastAsia="Times New Roman" w:cs="Arial"/>
          <w:b/>
          <w:sz w:val="24"/>
          <w:szCs w:val="24"/>
          <w:lang w:eastAsia="en-GB"/>
        </w:rPr>
      </w:pPr>
      <w:r>
        <w:rPr>
          <w:rFonts w:ascii="Arial" w:hAnsi="Arial" w:eastAsia="Times New Roman" w:cs="Arial"/>
          <w:b/>
          <w:sz w:val="24"/>
          <w:szCs w:val="24"/>
          <w:lang w:eastAsia="en-GB"/>
        </w:rPr>
        <w:t xml:space="preserve"> </w:t>
      </w:r>
      <w:r w:rsidR="00E30EF3">
        <w:rPr>
          <w:rFonts w:ascii="Arial" w:hAnsi="Arial" w:eastAsia="Times New Roman" w:cs="Arial"/>
          <w:b/>
          <w:sz w:val="24"/>
          <w:szCs w:val="24"/>
          <w:lang w:eastAsia="en-GB"/>
        </w:rPr>
        <w:t>GDPR………………………………………………………………………………</w:t>
      </w:r>
      <w:proofErr w:type="gramStart"/>
      <w:r w:rsidR="00430906">
        <w:rPr>
          <w:rFonts w:ascii="Arial" w:hAnsi="Arial" w:eastAsia="Times New Roman" w:cs="Arial"/>
          <w:b/>
          <w:sz w:val="24"/>
          <w:szCs w:val="24"/>
          <w:lang w:eastAsia="en-GB"/>
        </w:rPr>
        <w:t>…..</w:t>
      </w:r>
      <w:proofErr w:type="gramEnd"/>
    </w:p>
    <w:p w:rsidR="00E30EF3" w:rsidP="00E70821" w:rsidRDefault="00D41950" w14:paraId="351F149C" w14:textId="659872B0">
      <w:pPr>
        <w:pStyle w:val="ListParagraph"/>
        <w:numPr>
          <w:ilvl w:val="0"/>
          <w:numId w:val="9"/>
        </w:numPr>
        <w:tabs>
          <w:tab w:val="left" w:pos="7797"/>
        </w:tabs>
        <w:spacing w:after="0" w:line="360" w:lineRule="auto"/>
        <w:ind w:left="714" w:right="119" w:hanging="357"/>
        <w:jc w:val="both"/>
        <w:rPr>
          <w:rFonts w:ascii="Arial" w:hAnsi="Arial" w:eastAsia="Times New Roman" w:cs="Arial"/>
          <w:b/>
          <w:sz w:val="24"/>
          <w:szCs w:val="24"/>
          <w:lang w:eastAsia="en-GB"/>
        </w:rPr>
      </w:pPr>
      <w:r>
        <w:rPr>
          <w:rFonts w:ascii="Arial" w:hAnsi="Arial" w:eastAsia="Times New Roman" w:cs="Arial"/>
          <w:b/>
          <w:sz w:val="24"/>
          <w:szCs w:val="24"/>
          <w:lang w:eastAsia="en-GB"/>
        </w:rPr>
        <w:t xml:space="preserve"> </w:t>
      </w:r>
      <w:r w:rsidR="00E30EF3">
        <w:rPr>
          <w:rFonts w:ascii="Arial" w:hAnsi="Arial" w:eastAsia="Times New Roman" w:cs="Arial"/>
          <w:b/>
          <w:sz w:val="24"/>
          <w:szCs w:val="24"/>
          <w:lang w:eastAsia="en-GB"/>
        </w:rPr>
        <w:t xml:space="preserve">Monitoring </w:t>
      </w:r>
      <w:r w:rsidR="000111E9">
        <w:rPr>
          <w:rFonts w:ascii="Arial" w:hAnsi="Arial" w:eastAsia="Times New Roman" w:cs="Arial"/>
          <w:b/>
          <w:sz w:val="24"/>
          <w:szCs w:val="24"/>
          <w:lang w:eastAsia="en-GB"/>
        </w:rPr>
        <w:t>and Review</w:t>
      </w:r>
      <w:r w:rsidR="00E30EF3">
        <w:rPr>
          <w:rFonts w:ascii="Arial" w:hAnsi="Arial" w:eastAsia="Times New Roman" w:cs="Arial"/>
          <w:b/>
          <w:sz w:val="24"/>
          <w:szCs w:val="24"/>
          <w:lang w:eastAsia="en-GB"/>
        </w:rPr>
        <w:t>…………………………………………………………</w:t>
      </w:r>
      <w:proofErr w:type="gramStart"/>
      <w:r w:rsidR="00E30EF3">
        <w:rPr>
          <w:rFonts w:ascii="Arial" w:hAnsi="Arial" w:eastAsia="Times New Roman" w:cs="Arial"/>
          <w:b/>
          <w:sz w:val="24"/>
          <w:szCs w:val="24"/>
          <w:lang w:eastAsia="en-GB"/>
        </w:rPr>
        <w:t>…</w:t>
      </w:r>
      <w:r w:rsidR="00867254">
        <w:rPr>
          <w:rFonts w:ascii="Arial" w:hAnsi="Arial" w:eastAsia="Times New Roman" w:cs="Arial"/>
          <w:b/>
          <w:sz w:val="24"/>
          <w:szCs w:val="24"/>
          <w:lang w:eastAsia="en-GB"/>
        </w:rPr>
        <w:t>..</w:t>
      </w:r>
      <w:proofErr w:type="gramEnd"/>
    </w:p>
    <w:p w:rsidR="00D41950" w:rsidP="00E70821" w:rsidRDefault="00D41950" w14:paraId="57F72CCE" w14:textId="2D3F927D">
      <w:pPr>
        <w:pStyle w:val="ListParagraph"/>
        <w:numPr>
          <w:ilvl w:val="0"/>
          <w:numId w:val="9"/>
        </w:numPr>
        <w:tabs>
          <w:tab w:val="left" w:pos="7797"/>
        </w:tabs>
        <w:spacing w:after="0" w:line="360" w:lineRule="auto"/>
        <w:ind w:left="714" w:right="119" w:hanging="357"/>
        <w:jc w:val="both"/>
        <w:rPr>
          <w:rFonts w:ascii="Arial" w:hAnsi="Arial" w:eastAsia="Times New Roman" w:cs="Arial"/>
          <w:b/>
          <w:sz w:val="24"/>
          <w:szCs w:val="24"/>
          <w:lang w:eastAsia="en-GB"/>
        </w:rPr>
      </w:pPr>
      <w:r w:rsidRPr="00D41950">
        <w:rPr>
          <w:rFonts w:ascii="Arial" w:hAnsi="Arial" w:eastAsia="Times New Roman" w:cs="Arial"/>
          <w:b/>
          <w:sz w:val="24"/>
          <w:szCs w:val="24"/>
          <w:lang w:eastAsia="en-GB"/>
        </w:rPr>
        <w:t xml:space="preserve"> </w:t>
      </w:r>
      <w:r w:rsidRPr="00D41950" w:rsidR="000E0CAD">
        <w:rPr>
          <w:rFonts w:ascii="Arial" w:hAnsi="Arial" w:eastAsia="Times New Roman" w:cs="Arial"/>
          <w:b/>
          <w:sz w:val="24"/>
          <w:szCs w:val="24"/>
          <w:lang w:eastAsia="en-GB"/>
        </w:rPr>
        <w:t>References</w:t>
      </w:r>
      <w:r w:rsidRPr="00D41950" w:rsidR="00AE4521">
        <w:rPr>
          <w:rFonts w:ascii="Arial" w:hAnsi="Arial" w:eastAsia="Times New Roman" w:cs="Arial"/>
          <w:b/>
          <w:sz w:val="24"/>
          <w:szCs w:val="24"/>
          <w:lang w:eastAsia="en-GB"/>
        </w:rPr>
        <w:t>……………………………………………………………………</w:t>
      </w:r>
      <w:r>
        <w:rPr>
          <w:rFonts w:ascii="Arial" w:hAnsi="Arial" w:eastAsia="Times New Roman" w:cs="Arial"/>
          <w:b/>
          <w:sz w:val="24"/>
          <w:szCs w:val="24"/>
          <w:lang w:eastAsia="en-GB"/>
        </w:rPr>
        <w:t>……</w:t>
      </w:r>
      <w:r w:rsidR="00867254">
        <w:rPr>
          <w:rFonts w:ascii="Arial" w:hAnsi="Arial" w:eastAsia="Times New Roman" w:cs="Arial"/>
          <w:b/>
          <w:sz w:val="24"/>
          <w:szCs w:val="24"/>
          <w:lang w:eastAsia="en-GB"/>
        </w:rPr>
        <w:t>....</w:t>
      </w:r>
    </w:p>
    <w:p w:rsidRPr="00D41950" w:rsidR="00AE4521" w:rsidP="00E70821" w:rsidRDefault="00E948B1" w14:paraId="019FA268" w14:textId="05BAF5F5">
      <w:pPr>
        <w:pStyle w:val="ListParagraph"/>
        <w:numPr>
          <w:ilvl w:val="0"/>
          <w:numId w:val="9"/>
        </w:numPr>
        <w:tabs>
          <w:tab w:val="left" w:pos="7797"/>
        </w:tabs>
        <w:spacing w:after="0" w:line="360" w:lineRule="auto"/>
        <w:ind w:left="714" w:right="119" w:hanging="357"/>
        <w:jc w:val="both"/>
        <w:rPr>
          <w:rFonts w:ascii="Arial" w:hAnsi="Arial" w:eastAsia="Times New Roman" w:cs="Arial"/>
          <w:b/>
          <w:sz w:val="24"/>
          <w:szCs w:val="24"/>
          <w:lang w:eastAsia="en-GB"/>
        </w:rPr>
      </w:pPr>
      <w:r>
        <w:rPr>
          <w:rFonts w:ascii="Arial" w:hAnsi="Arial" w:eastAsia="Times New Roman" w:cs="Arial"/>
          <w:b/>
          <w:sz w:val="24"/>
          <w:szCs w:val="24"/>
          <w:lang w:eastAsia="en-GB"/>
        </w:rPr>
        <w:t>Appendices</w:t>
      </w:r>
      <w:r w:rsidRPr="00D41950" w:rsidR="00AE4521">
        <w:rPr>
          <w:rFonts w:ascii="Arial" w:hAnsi="Arial" w:eastAsia="Times New Roman" w:cs="Arial"/>
          <w:b/>
          <w:sz w:val="24"/>
          <w:szCs w:val="24"/>
          <w:lang w:eastAsia="en-GB"/>
        </w:rPr>
        <w:t>……………………………………………………………………</w:t>
      </w:r>
      <w:r w:rsidRPr="00D41950" w:rsidR="00B1141B">
        <w:rPr>
          <w:rFonts w:ascii="Arial" w:hAnsi="Arial" w:eastAsia="Times New Roman" w:cs="Arial"/>
          <w:b/>
          <w:sz w:val="24"/>
          <w:szCs w:val="24"/>
          <w:lang w:eastAsia="en-GB"/>
        </w:rPr>
        <w:t>…</w:t>
      </w:r>
      <w:r w:rsidRPr="00D41950" w:rsidR="00AE4521">
        <w:rPr>
          <w:rFonts w:ascii="Arial" w:hAnsi="Arial" w:eastAsia="Times New Roman" w:cs="Arial"/>
          <w:b/>
          <w:sz w:val="24"/>
          <w:szCs w:val="24"/>
          <w:lang w:eastAsia="en-GB"/>
        </w:rPr>
        <w:t>…...</w:t>
      </w:r>
      <w:r w:rsidR="00867254">
        <w:rPr>
          <w:rFonts w:ascii="Arial" w:hAnsi="Arial" w:eastAsia="Times New Roman" w:cs="Arial"/>
          <w:b/>
          <w:sz w:val="24"/>
          <w:szCs w:val="24"/>
          <w:lang w:eastAsia="en-GB"/>
        </w:rPr>
        <w:t>.</w:t>
      </w:r>
    </w:p>
    <w:p w:rsidRPr="00EE7BC5" w:rsidR="000C15E4" w:rsidP="00E70821" w:rsidRDefault="00840909" w14:paraId="20F5246F" w14:textId="5E91575D">
      <w:pPr>
        <w:tabs>
          <w:tab w:val="left" w:pos="3686"/>
        </w:tabs>
        <w:spacing w:after="0" w:line="240" w:lineRule="auto"/>
        <w:jc w:val="both"/>
        <w:rPr>
          <w:rFonts w:ascii="Arial" w:hAnsi="Arial" w:eastAsia="Times New Roman" w:cs="Arial"/>
          <w:b/>
          <w:sz w:val="28"/>
          <w:szCs w:val="28"/>
          <w:u w:val="single"/>
          <w:lang w:eastAsia="en-GB"/>
        </w:rPr>
      </w:pPr>
      <w:r w:rsidRPr="00EE7BC5">
        <w:rPr>
          <w:rFonts w:ascii="Arial" w:hAnsi="Arial" w:eastAsia="Times New Roman" w:cs="Arial"/>
          <w:b/>
          <w:sz w:val="28"/>
          <w:szCs w:val="28"/>
          <w:u w:val="single"/>
          <w:lang w:eastAsia="en-GB"/>
        </w:rPr>
        <w:t>Terminology</w:t>
      </w:r>
    </w:p>
    <w:p w:rsidRPr="002B1220" w:rsidR="00EF0272" w:rsidP="00E70821" w:rsidRDefault="00EF0272" w14:paraId="690D1E19" w14:textId="77777777">
      <w:pPr>
        <w:spacing w:after="0" w:line="240" w:lineRule="auto"/>
        <w:jc w:val="both"/>
        <w:rPr>
          <w:rFonts w:ascii="Arial" w:hAnsi="Arial" w:eastAsia="Times New Roman" w:cs="Arial"/>
          <w:b/>
          <w:sz w:val="24"/>
          <w:szCs w:val="24"/>
          <w:u w:val="single"/>
          <w:lang w:eastAsia="en-GB"/>
        </w:rPr>
      </w:pPr>
    </w:p>
    <w:p w:rsidRPr="00254401" w:rsidR="00EF0272" w:rsidP="00E70821" w:rsidRDefault="00F80755" w14:paraId="56038ECB" w14:textId="3837109B">
      <w:pPr>
        <w:jc w:val="both"/>
        <w:rPr>
          <w:rFonts w:ascii="Arial" w:hAnsi="Arial" w:cs="Arial"/>
          <w:i/>
          <w:sz w:val="24"/>
          <w:szCs w:val="24"/>
        </w:rPr>
      </w:pPr>
      <w:r w:rsidRPr="00254401">
        <w:rPr>
          <w:rFonts w:ascii="Arial" w:hAnsi="Arial" w:cs="Arial"/>
          <w:b/>
          <w:i/>
          <w:sz w:val="24"/>
          <w:szCs w:val="24"/>
        </w:rPr>
        <w:t>Bystander:</w:t>
      </w:r>
      <w:r w:rsidRPr="00254401">
        <w:rPr>
          <w:rFonts w:ascii="Arial" w:hAnsi="Arial" w:cs="Arial"/>
          <w:i/>
          <w:sz w:val="24"/>
          <w:szCs w:val="24"/>
        </w:rPr>
        <w:t xml:space="preserve"> </w:t>
      </w:r>
      <w:r w:rsidRPr="00254401" w:rsidR="00EF0272">
        <w:rPr>
          <w:rFonts w:ascii="Arial" w:hAnsi="Arial" w:cs="Arial"/>
          <w:i/>
          <w:sz w:val="24"/>
          <w:szCs w:val="24"/>
        </w:rPr>
        <w:t>A person who is present, whether online or offline, at an event or incident of b</w:t>
      </w:r>
      <w:r w:rsidRPr="00254401">
        <w:rPr>
          <w:rFonts w:ascii="Arial" w:hAnsi="Arial" w:cs="Arial"/>
          <w:i/>
          <w:sz w:val="24"/>
          <w:szCs w:val="24"/>
        </w:rPr>
        <w:t>ullying but does not take part.</w:t>
      </w:r>
    </w:p>
    <w:p w:rsidRPr="00254401" w:rsidR="00EF0272" w:rsidP="00E70821" w:rsidRDefault="00EF0272" w14:paraId="02D0831D" w14:textId="6BD51641">
      <w:pPr>
        <w:jc w:val="both"/>
        <w:rPr>
          <w:rFonts w:ascii="Arial" w:hAnsi="Arial" w:cs="Arial"/>
          <w:i/>
          <w:sz w:val="24"/>
          <w:szCs w:val="24"/>
        </w:rPr>
      </w:pPr>
      <w:r w:rsidRPr="00254401">
        <w:rPr>
          <w:rFonts w:ascii="Arial" w:hAnsi="Arial" w:cs="Arial"/>
          <w:b/>
          <w:i/>
          <w:sz w:val="24"/>
          <w:szCs w:val="24"/>
        </w:rPr>
        <w:t>Child</w:t>
      </w:r>
      <w:r w:rsidRPr="00254401" w:rsidR="00F80755">
        <w:rPr>
          <w:rFonts w:ascii="Arial" w:hAnsi="Arial" w:cs="Arial"/>
          <w:b/>
          <w:i/>
          <w:sz w:val="24"/>
          <w:szCs w:val="24"/>
        </w:rPr>
        <w:t>ren and young people:</w:t>
      </w:r>
      <w:r w:rsidRPr="00254401" w:rsidR="00F80755">
        <w:rPr>
          <w:rFonts w:ascii="Arial" w:hAnsi="Arial" w:cs="Arial"/>
          <w:i/>
          <w:sz w:val="24"/>
          <w:szCs w:val="24"/>
        </w:rPr>
        <w:t xml:space="preserve"> </w:t>
      </w:r>
      <w:r w:rsidRPr="00254401">
        <w:rPr>
          <w:rFonts w:ascii="Arial" w:hAnsi="Arial" w:cs="Arial"/>
          <w:i/>
          <w:sz w:val="24"/>
          <w:szCs w:val="24"/>
        </w:rPr>
        <w:t>People under 18 years of age, in line with the definition of ‘children’</w:t>
      </w:r>
      <w:r w:rsidRPr="00254401" w:rsidR="00F80755">
        <w:rPr>
          <w:rFonts w:ascii="Arial" w:hAnsi="Arial" w:cs="Arial"/>
          <w:i/>
          <w:sz w:val="24"/>
          <w:szCs w:val="24"/>
        </w:rPr>
        <w:t xml:space="preserve"> within the Children Act 1989. </w:t>
      </w:r>
    </w:p>
    <w:p w:rsidRPr="00254401" w:rsidR="00EF0272" w:rsidP="00E70821" w:rsidRDefault="00F80755" w14:paraId="0F19497F" w14:textId="5205AB76">
      <w:pPr>
        <w:jc w:val="both"/>
        <w:rPr>
          <w:rFonts w:ascii="Arial" w:hAnsi="Arial" w:cs="Arial"/>
          <w:i/>
          <w:sz w:val="24"/>
          <w:szCs w:val="24"/>
        </w:rPr>
      </w:pPr>
      <w:r w:rsidRPr="00254401">
        <w:rPr>
          <w:rFonts w:ascii="Arial" w:hAnsi="Arial" w:cs="Arial"/>
          <w:b/>
          <w:i/>
          <w:sz w:val="24"/>
          <w:szCs w:val="24"/>
        </w:rPr>
        <w:t>Hate crime:</w:t>
      </w:r>
      <w:r w:rsidRPr="00254401">
        <w:rPr>
          <w:rFonts w:ascii="Arial" w:hAnsi="Arial" w:cs="Arial"/>
          <w:i/>
          <w:sz w:val="24"/>
          <w:szCs w:val="24"/>
        </w:rPr>
        <w:t xml:space="preserve"> </w:t>
      </w:r>
      <w:r w:rsidRPr="00254401" w:rsidR="00EF0272">
        <w:rPr>
          <w:rFonts w:ascii="Arial" w:hAnsi="Arial" w:cs="Arial"/>
          <w:i/>
          <w:sz w:val="24"/>
          <w:szCs w:val="24"/>
        </w:rPr>
        <w:t>A term that can be used to describe a range of criminal behaviour where the perpetrator is motivated by hostility or demonstrates hostility towards a characteristic of the target, which could include the target’s disability, race, religion, sexual orientation or transgender/trans identity. A hate crime can include verbal abuse, intimidation, threats, harassment, assault and bullying, as well as damage to property. The perpetrator can also be a friend, carer or acquaintance who exploits their relationship with the target for financial gain or some other criminal purpose.</w:t>
      </w:r>
    </w:p>
    <w:p w:rsidRPr="00254401" w:rsidR="00EF0272" w:rsidP="00E70821" w:rsidRDefault="00F80755" w14:paraId="26B025F2" w14:textId="446591B7">
      <w:pPr>
        <w:jc w:val="both"/>
        <w:rPr>
          <w:rFonts w:ascii="Arial" w:hAnsi="Arial" w:cs="Arial"/>
          <w:i/>
          <w:sz w:val="24"/>
          <w:szCs w:val="24"/>
        </w:rPr>
      </w:pPr>
      <w:r w:rsidRPr="00254401">
        <w:rPr>
          <w:rFonts w:ascii="Arial" w:hAnsi="Arial" w:cs="Arial"/>
          <w:b/>
          <w:i/>
          <w:sz w:val="24"/>
          <w:szCs w:val="24"/>
        </w:rPr>
        <w:t>Online bullying:</w:t>
      </w:r>
      <w:r w:rsidRPr="00254401">
        <w:rPr>
          <w:rFonts w:ascii="Arial" w:hAnsi="Arial" w:cs="Arial"/>
          <w:i/>
          <w:sz w:val="24"/>
          <w:szCs w:val="24"/>
        </w:rPr>
        <w:t xml:space="preserve"> </w:t>
      </w:r>
      <w:r w:rsidRPr="00254401" w:rsidR="00EF0272">
        <w:rPr>
          <w:rFonts w:ascii="Arial" w:hAnsi="Arial" w:cs="Arial"/>
          <w:i/>
          <w:sz w:val="24"/>
          <w:szCs w:val="24"/>
        </w:rPr>
        <w:t>Describes all bullying via technology, also known as cyberbullying.</w:t>
      </w:r>
    </w:p>
    <w:p w:rsidRPr="00254401" w:rsidR="00EF0272" w:rsidP="00E70821" w:rsidRDefault="00F80755" w14:paraId="48122EE1" w14:textId="746B26E2">
      <w:pPr>
        <w:jc w:val="both"/>
        <w:rPr>
          <w:rFonts w:ascii="Arial" w:hAnsi="Arial" w:cs="Arial"/>
          <w:i/>
          <w:sz w:val="24"/>
          <w:szCs w:val="24"/>
        </w:rPr>
      </w:pPr>
      <w:r w:rsidRPr="00254401">
        <w:rPr>
          <w:rFonts w:ascii="Arial" w:hAnsi="Arial" w:cs="Arial"/>
          <w:b/>
          <w:i/>
          <w:sz w:val="24"/>
          <w:szCs w:val="24"/>
        </w:rPr>
        <w:t>Perpetrator:</w:t>
      </w:r>
      <w:r w:rsidRPr="00254401">
        <w:rPr>
          <w:rFonts w:ascii="Arial" w:hAnsi="Arial" w:cs="Arial"/>
          <w:i/>
          <w:sz w:val="24"/>
          <w:szCs w:val="24"/>
        </w:rPr>
        <w:t xml:space="preserve"> </w:t>
      </w:r>
      <w:r w:rsidRPr="00254401" w:rsidR="00EF0272">
        <w:rPr>
          <w:rFonts w:ascii="Arial" w:hAnsi="Arial" w:cs="Arial"/>
          <w:i/>
          <w:sz w:val="24"/>
          <w:szCs w:val="24"/>
        </w:rPr>
        <w:t>Refers to children and young people who exhibit bullying behaviour towards others.</w:t>
      </w:r>
    </w:p>
    <w:p w:rsidRPr="00254401" w:rsidR="00EF0272" w:rsidP="00E70821" w:rsidRDefault="00F80755" w14:paraId="74032679" w14:textId="254B9E31">
      <w:pPr>
        <w:jc w:val="both"/>
        <w:rPr>
          <w:rFonts w:ascii="Arial" w:hAnsi="Arial" w:cs="Arial"/>
          <w:i/>
          <w:sz w:val="24"/>
          <w:szCs w:val="24"/>
        </w:rPr>
      </w:pPr>
      <w:r w:rsidRPr="00254401">
        <w:rPr>
          <w:rFonts w:ascii="Arial" w:hAnsi="Arial" w:cs="Arial"/>
          <w:b/>
          <w:i/>
          <w:sz w:val="24"/>
          <w:szCs w:val="24"/>
        </w:rPr>
        <w:t>Prejudice-related bullying:</w:t>
      </w:r>
      <w:r w:rsidRPr="00254401">
        <w:rPr>
          <w:rFonts w:ascii="Arial" w:hAnsi="Arial" w:cs="Arial"/>
          <w:i/>
          <w:sz w:val="24"/>
          <w:szCs w:val="24"/>
        </w:rPr>
        <w:t xml:space="preserve"> </w:t>
      </w:r>
      <w:r w:rsidRPr="00254401" w:rsidR="00EF0272">
        <w:rPr>
          <w:rFonts w:ascii="Arial" w:hAnsi="Arial" w:cs="Arial"/>
          <w:i/>
          <w:sz w:val="24"/>
          <w:szCs w:val="24"/>
        </w:rPr>
        <w:t>Refers to any form of bullying related to characteristics considered to be part of a person’s identity or perceived identity group. Prejudice-related bullying includes the protected characteristics but can and does also extend beyond the protected characteristics and can lead to bullying for a variety of other reasons such as social status and background.</w:t>
      </w:r>
    </w:p>
    <w:p w:rsidRPr="00254401" w:rsidR="00EF0272" w:rsidP="00E70821" w:rsidRDefault="00F80755" w14:paraId="426B2431" w14:textId="72A355F7">
      <w:pPr>
        <w:jc w:val="both"/>
        <w:rPr>
          <w:rFonts w:ascii="Arial" w:hAnsi="Arial" w:cs="Arial"/>
          <w:i/>
          <w:sz w:val="24"/>
          <w:szCs w:val="24"/>
        </w:rPr>
      </w:pPr>
      <w:r w:rsidRPr="00254401">
        <w:rPr>
          <w:rFonts w:ascii="Arial" w:hAnsi="Arial" w:cs="Arial"/>
          <w:b/>
          <w:i/>
          <w:sz w:val="24"/>
          <w:szCs w:val="24"/>
        </w:rPr>
        <w:t>Targets:</w:t>
      </w:r>
      <w:r w:rsidRPr="00254401">
        <w:rPr>
          <w:rFonts w:ascii="Arial" w:hAnsi="Arial" w:cs="Arial"/>
          <w:i/>
          <w:sz w:val="24"/>
          <w:szCs w:val="24"/>
        </w:rPr>
        <w:t xml:space="preserve"> </w:t>
      </w:r>
      <w:r w:rsidRPr="00254401" w:rsidR="00EF0272">
        <w:rPr>
          <w:rFonts w:ascii="Arial" w:hAnsi="Arial" w:cs="Arial"/>
          <w:i/>
          <w:sz w:val="24"/>
          <w:szCs w:val="24"/>
        </w:rPr>
        <w:t>Refers to children and young people who are bullied.</w:t>
      </w:r>
    </w:p>
    <w:p w:rsidRPr="002B1220" w:rsidR="00EF0272" w:rsidP="00E70821" w:rsidRDefault="00EF0272" w14:paraId="17A73624" w14:textId="77777777">
      <w:pPr>
        <w:jc w:val="both"/>
        <w:rPr>
          <w:rFonts w:ascii="Arial" w:hAnsi="Arial" w:eastAsia="Times New Roman" w:cs="Arial"/>
          <w:bCs/>
          <w:sz w:val="24"/>
          <w:szCs w:val="24"/>
          <w:lang w:eastAsia="en-GB"/>
        </w:rPr>
      </w:pPr>
    </w:p>
    <w:p w:rsidRPr="00EE7BC5" w:rsidR="00AE4521" w:rsidP="00E70821" w:rsidRDefault="000E0CAD" w14:paraId="66EDCFEB" w14:textId="77777777">
      <w:pPr>
        <w:pStyle w:val="ListParagraph"/>
        <w:numPr>
          <w:ilvl w:val="0"/>
          <w:numId w:val="11"/>
        </w:numPr>
        <w:spacing w:after="0" w:line="240" w:lineRule="auto"/>
        <w:jc w:val="both"/>
        <w:rPr>
          <w:rFonts w:ascii="Arial" w:hAnsi="Arial" w:eastAsia="Times New Roman" w:cs="Arial"/>
          <w:b/>
          <w:sz w:val="28"/>
          <w:szCs w:val="28"/>
          <w:u w:val="single"/>
          <w:lang w:eastAsia="en-GB"/>
        </w:rPr>
      </w:pPr>
      <w:r w:rsidRPr="00EE7BC5">
        <w:rPr>
          <w:rFonts w:ascii="Arial" w:hAnsi="Arial" w:eastAsia="Times New Roman" w:cs="Arial"/>
          <w:b/>
          <w:sz w:val="28"/>
          <w:szCs w:val="28"/>
          <w:u w:val="single"/>
          <w:lang w:eastAsia="en-GB"/>
        </w:rPr>
        <w:t>In</w:t>
      </w:r>
      <w:r w:rsidRPr="00EE7BC5" w:rsidR="00AE4521">
        <w:rPr>
          <w:rFonts w:ascii="Arial" w:hAnsi="Arial" w:eastAsia="Times New Roman" w:cs="Arial"/>
          <w:b/>
          <w:sz w:val="28"/>
          <w:szCs w:val="28"/>
          <w:u w:val="single"/>
          <w:lang w:eastAsia="en-GB"/>
        </w:rPr>
        <w:t>troduction</w:t>
      </w:r>
    </w:p>
    <w:p w:rsidRPr="0081487B" w:rsidR="00497801" w:rsidP="00E70821" w:rsidRDefault="00497801" w14:paraId="4C4E6807" w14:textId="77777777">
      <w:pPr>
        <w:autoSpaceDE w:val="0"/>
        <w:autoSpaceDN w:val="0"/>
        <w:adjustRightInd w:val="0"/>
        <w:spacing w:after="0" w:line="240" w:lineRule="auto"/>
        <w:ind w:left="720"/>
        <w:jc w:val="both"/>
        <w:rPr>
          <w:rFonts w:ascii="Arial" w:hAnsi="Arial" w:cs="Arial"/>
          <w:sz w:val="24"/>
          <w:szCs w:val="24"/>
        </w:rPr>
      </w:pPr>
    </w:p>
    <w:p w:rsidRPr="0081487B" w:rsidR="00AE4521" w:rsidP="00E70821" w:rsidRDefault="00E70821" w14:paraId="76F99F78" w14:textId="51ACB0F6">
      <w:pPr>
        <w:pStyle w:val="Default"/>
        <w:jc w:val="both"/>
        <w:rPr>
          <w:color w:val="auto"/>
        </w:rPr>
      </w:pPr>
      <w:r w:rsidRPr="00E70821">
        <w:rPr>
          <w:color w:val="auto"/>
        </w:rPr>
        <w:t xml:space="preserve">The </w:t>
      </w:r>
      <w:proofErr w:type="spellStart"/>
      <w:r w:rsidRPr="00E70821">
        <w:rPr>
          <w:color w:val="auto"/>
        </w:rPr>
        <w:t>Hafod</w:t>
      </w:r>
      <w:proofErr w:type="spellEnd"/>
      <w:r w:rsidRPr="00E70821">
        <w:rPr>
          <w:color w:val="auto"/>
        </w:rPr>
        <w:t xml:space="preserve"> Federation</w:t>
      </w:r>
      <w:r w:rsidRPr="0081487B" w:rsidR="00AE4521">
        <w:rPr>
          <w:color w:val="auto"/>
        </w:rPr>
        <w:t xml:space="preserve"> recognises the moral and statutory responsibility to s</w:t>
      </w:r>
      <w:r w:rsidR="00955CED">
        <w:rPr>
          <w:color w:val="auto"/>
        </w:rPr>
        <w:t>afeguard and promote the wellbeing</w:t>
      </w:r>
      <w:r w:rsidRPr="0081487B" w:rsidR="00AE4521">
        <w:rPr>
          <w:color w:val="auto"/>
        </w:rPr>
        <w:t xml:space="preserve"> of all children. We recognise the importance of providing an ethos and environment within our school that will help learners to feel safe, secure and respected; encourage them to talk openly; and enable them to feel confident that they will be listened to. </w:t>
      </w:r>
    </w:p>
    <w:p w:rsidRPr="0081487B" w:rsidR="00AE4521" w:rsidP="00E70821" w:rsidRDefault="00AE4521" w14:paraId="6167B102" w14:textId="77777777">
      <w:pPr>
        <w:pStyle w:val="Default"/>
        <w:jc w:val="both"/>
        <w:rPr>
          <w:color w:val="auto"/>
        </w:rPr>
      </w:pPr>
    </w:p>
    <w:p w:rsidRPr="0081487B" w:rsidR="00AE4521" w:rsidP="00E70821" w:rsidRDefault="00AE4521" w14:paraId="61FE81A6" w14:textId="13C1E970">
      <w:pPr>
        <w:autoSpaceDE w:val="0"/>
        <w:autoSpaceDN w:val="0"/>
        <w:adjustRightInd w:val="0"/>
        <w:spacing w:after="0" w:line="240" w:lineRule="auto"/>
        <w:jc w:val="both"/>
        <w:rPr>
          <w:rFonts w:ascii="Arial" w:hAnsi="Arial" w:cs="Arial"/>
          <w:sz w:val="24"/>
          <w:szCs w:val="24"/>
        </w:rPr>
      </w:pPr>
      <w:r w:rsidRPr="0081487B">
        <w:rPr>
          <w:rFonts w:ascii="Arial" w:hAnsi="Arial" w:cs="Arial"/>
          <w:sz w:val="24"/>
          <w:szCs w:val="24"/>
        </w:rPr>
        <w:t xml:space="preserve">Our school core </w:t>
      </w:r>
      <w:r w:rsidR="003F2C41">
        <w:rPr>
          <w:rFonts w:ascii="Arial" w:hAnsi="Arial" w:cs="Arial"/>
          <w:sz w:val="24"/>
          <w:szCs w:val="24"/>
        </w:rPr>
        <w:t>challenging bullying</w:t>
      </w:r>
      <w:r w:rsidRPr="0081487B" w:rsidR="0021435D">
        <w:rPr>
          <w:rFonts w:ascii="Arial" w:hAnsi="Arial" w:cs="Arial"/>
          <w:sz w:val="24"/>
          <w:szCs w:val="24"/>
        </w:rPr>
        <w:t xml:space="preserve"> </w:t>
      </w:r>
      <w:r w:rsidRPr="0081487B">
        <w:rPr>
          <w:rFonts w:ascii="Arial" w:hAnsi="Arial" w:cs="Arial"/>
          <w:sz w:val="24"/>
          <w:szCs w:val="24"/>
        </w:rPr>
        <w:t xml:space="preserve">principles are: </w:t>
      </w:r>
    </w:p>
    <w:p w:rsidRPr="0081487B" w:rsidR="00AE4521" w:rsidP="00E70821" w:rsidRDefault="00AE4521" w14:paraId="7BC0BB08" w14:textId="77777777">
      <w:pPr>
        <w:autoSpaceDE w:val="0"/>
        <w:autoSpaceDN w:val="0"/>
        <w:adjustRightInd w:val="0"/>
        <w:spacing w:after="0" w:line="240" w:lineRule="auto"/>
        <w:jc w:val="both"/>
        <w:rPr>
          <w:rFonts w:ascii="Arial" w:hAnsi="Arial" w:cs="Arial"/>
          <w:sz w:val="24"/>
          <w:szCs w:val="24"/>
        </w:rPr>
      </w:pPr>
    </w:p>
    <w:p w:rsidRPr="00B1141B" w:rsidR="00AE4521" w:rsidP="00E70821" w:rsidRDefault="00AE4521" w14:paraId="2BD41A2B" w14:textId="7E5C6BCF">
      <w:pPr>
        <w:pStyle w:val="ListParagraph"/>
        <w:numPr>
          <w:ilvl w:val="0"/>
          <w:numId w:val="12"/>
        </w:numPr>
        <w:spacing w:after="160" w:line="256" w:lineRule="auto"/>
        <w:jc w:val="both"/>
        <w:rPr>
          <w:rFonts w:ascii="Arial" w:hAnsi="Arial" w:cs="Arial"/>
          <w:sz w:val="24"/>
          <w:szCs w:val="24"/>
        </w:rPr>
      </w:pPr>
      <w:r w:rsidRPr="0081487B">
        <w:rPr>
          <w:rFonts w:ascii="Arial" w:hAnsi="Arial" w:cs="Arial"/>
          <w:sz w:val="24"/>
          <w:szCs w:val="24"/>
        </w:rPr>
        <w:t xml:space="preserve">All learners have a right to be protected from bullying and discrimination and to be treated equally regardless of age, gender, racial origin, culture, religious belief, language, disability or sexual </w:t>
      </w:r>
      <w:r w:rsidRPr="0081487B" w:rsidR="003F2C41">
        <w:rPr>
          <w:rFonts w:ascii="Arial" w:hAnsi="Arial" w:cs="Arial"/>
          <w:sz w:val="24"/>
          <w:szCs w:val="24"/>
        </w:rPr>
        <w:t>identity</w:t>
      </w:r>
      <w:r w:rsidR="003F2C41">
        <w:rPr>
          <w:rFonts w:ascii="Arial" w:hAnsi="Arial" w:cs="Arial"/>
          <w:sz w:val="24"/>
          <w:szCs w:val="24"/>
        </w:rPr>
        <w:t xml:space="preserve">. </w:t>
      </w:r>
      <w:r w:rsidRPr="00B1141B" w:rsidR="003F2C41">
        <w:rPr>
          <w:rFonts w:ascii="Arial" w:hAnsi="Arial" w:cs="Arial"/>
          <w:sz w:val="24"/>
          <w:szCs w:val="24"/>
        </w:rPr>
        <w:t>In line with the statutory guidance, ‘If bullying becomes dominant in a school, no learner can fully enjoy their rights under the United Nations Convention on the Rights of the Child (UNCRC), including being safe and receiving an education</w:t>
      </w:r>
      <w:r w:rsidRPr="00B1141B" w:rsidR="0034193F">
        <w:rPr>
          <w:rFonts w:ascii="Arial" w:hAnsi="Arial" w:cs="Arial"/>
          <w:sz w:val="24"/>
          <w:szCs w:val="24"/>
        </w:rPr>
        <w:t xml:space="preserve"> (Articles 6 and 28).</w:t>
      </w:r>
    </w:p>
    <w:p w:rsidRPr="00B1141B" w:rsidR="00AE4521" w:rsidP="00E70821" w:rsidRDefault="00AE4521" w14:paraId="02FCABA2" w14:textId="3AA0EE5E">
      <w:pPr>
        <w:pStyle w:val="ListParagraph"/>
        <w:numPr>
          <w:ilvl w:val="0"/>
          <w:numId w:val="12"/>
        </w:numPr>
        <w:spacing w:after="160" w:line="256" w:lineRule="auto"/>
        <w:jc w:val="both"/>
        <w:rPr>
          <w:rFonts w:ascii="Arial" w:hAnsi="Arial" w:cs="Arial"/>
          <w:sz w:val="24"/>
          <w:szCs w:val="24"/>
        </w:rPr>
      </w:pPr>
      <w:r w:rsidRPr="00B1141B">
        <w:rPr>
          <w:rFonts w:ascii="Arial" w:hAnsi="Arial" w:cs="Arial"/>
          <w:sz w:val="24"/>
          <w:szCs w:val="24"/>
        </w:rPr>
        <w:t xml:space="preserve">All learners have a right to be heard and to have their wishes and feelings </w:t>
      </w:r>
      <w:proofErr w:type="gramStart"/>
      <w:r w:rsidRPr="00B1141B">
        <w:rPr>
          <w:rFonts w:ascii="Arial" w:hAnsi="Arial" w:cs="Arial"/>
          <w:sz w:val="24"/>
          <w:szCs w:val="24"/>
        </w:rPr>
        <w:t>taken into account</w:t>
      </w:r>
      <w:proofErr w:type="gramEnd"/>
      <w:r w:rsidRPr="00B1141B">
        <w:rPr>
          <w:rFonts w:ascii="Arial" w:hAnsi="Arial" w:cs="Arial"/>
          <w:sz w:val="24"/>
          <w:szCs w:val="24"/>
        </w:rPr>
        <w:t xml:space="preserve"> </w:t>
      </w:r>
      <w:r w:rsidRPr="00B1141B" w:rsidR="0034193F">
        <w:rPr>
          <w:rFonts w:ascii="Arial" w:hAnsi="Arial" w:cs="Arial"/>
          <w:sz w:val="24"/>
          <w:szCs w:val="24"/>
        </w:rPr>
        <w:t>(Article 12).</w:t>
      </w:r>
    </w:p>
    <w:p w:rsidRPr="0081487B" w:rsidR="00AE4521" w:rsidP="00E70821" w:rsidRDefault="00AE4521" w14:paraId="32510852" w14:textId="7DB45A8F">
      <w:pPr>
        <w:pStyle w:val="ListParagraph"/>
        <w:numPr>
          <w:ilvl w:val="0"/>
          <w:numId w:val="12"/>
        </w:numPr>
        <w:spacing w:after="160" w:line="256" w:lineRule="auto"/>
        <w:jc w:val="both"/>
        <w:rPr>
          <w:rFonts w:ascii="Arial" w:hAnsi="Arial" w:cs="Arial"/>
          <w:sz w:val="24"/>
          <w:szCs w:val="24"/>
        </w:rPr>
      </w:pPr>
      <w:r w:rsidRPr="00B1141B">
        <w:rPr>
          <w:rFonts w:ascii="Arial" w:hAnsi="Arial" w:cs="Arial"/>
          <w:sz w:val="24"/>
          <w:szCs w:val="24"/>
        </w:rPr>
        <w:t xml:space="preserve">All staff understand safe professional </w:t>
      </w:r>
      <w:r w:rsidRPr="00B1141B" w:rsidR="00000BCD">
        <w:rPr>
          <w:rFonts w:ascii="Arial" w:hAnsi="Arial" w:cs="Arial"/>
          <w:sz w:val="24"/>
          <w:szCs w:val="24"/>
        </w:rPr>
        <w:t>practice</w:t>
      </w:r>
      <w:r w:rsidRPr="00B1141B">
        <w:rPr>
          <w:rFonts w:ascii="Arial" w:hAnsi="Arial" w:cs="Arial"/>
          <w:sz w:val="24"/>
          <w:szCs w:val="24"/>
        </w:rPr>
        <w:t xml:space="preserve"> and</w:t>
      </w:r>
      <w:r w:rsidRPr="0081487B">
        <w:rPr>
          <w:rFonts w:ascii="Arial" w:hAnsi="Arial" w:cs="Arial"/>
          <w:sz w:val="24"/>
          <w:szCs w:val="24"/>
        </w:rPr>
        <w:t xml:space="preserve"> adhere to our code of conduct and other associated policies</w:t>
      </w:r>
      <w:r w:rsidR="00C55332">
        <w:rPr>
          <w:rFonts w:ascii="Arial" w:hAnsi="Arial" w:cs="Arial"/>
          <w:sz w:val="24"/>
          <w:szCs w:val="24"/>
        </w:rPr>
        <w:t>.</w:t>
      </w:r>
      <w:r w:rsidRPr="0081487B">
        <w:rPr>
          <w:rFonts w:ascii="Arial" w:hAnsi="Arial" w:cs="Arial"/>
          <w:sz w:val="24"/>
          <w:szCs w:val="24"/>
        </w:rPr>
        <w:t xml:space="preserve"> </w:t>
      </w:r>
    </w:p>
    <w:p w:rsidRPr="0081487B" w:rsidR="00AE4521" w:rsidP="00E70821" w:rsidRDefault="00AE4521" w14:paraId="69B8FA8B" w14:textId="0B031C2F">
      <w:pPr>
        <w:pStyle w:val="ListParagraph"/>
        <w:numPr>
          <w:ilvl w:val="0"/>
          <w:numId w:val="12"/>
        </w:numPr>
        <w:spacing w:after="160" w:line="256" w:lineRule="auto"/>
        <w:jc w:val="both"/>
        <w:rPr>
          <w:rFonts w:ascii="Arial" w:hAnsi="Arial" w:cs="Arial"/>
          <w:sz w:val="24"/>
          <w:szCs w:val="24"/>
        </w:rPr>
      </w:pPr>
      <w:r w:rsidRPr="0081487B">
        <w:rPr>
          <w:rFonts w:ascii="Arial" w:hAnsi="Arial" w:cs="Arial"/>
          <w:sz w:val="24"/>
          <w:szCs w:val="24"/>
        </w:rPr>
        <w:t>All staff have a responsibility to intervene effectively when bullying happens</w:t>
      </w:r>
      <w:r w:rsidR="00C55332">
        <w:rPr>
          <w:rFonts w:ascii="Arial" w:hAnsi="Arial" w:cs="Arial"/>
          <w:sz w:val="24"/>
          <w:szCs w:val="24"/>
        </w:rPr>
        <w:t>.</w:t>
      </w:r>
    </w:p>
    <w:p w:rsidRPr="0081487B" w:rsidR="00AE4521" w:rsidP="00E70821" w:rsidRDefault="00AE4521" w14:paraId="7870A5A5" w14:textId="77777777">
      <w:pPr>
        <w:spacing w:after="0" w:line="240" w:lineRule="auto"/>
        <w:jc w:val="both"/>
        <w:rPr>
          <w:rFonts w:ascii="Arial" w:hAnsi="Arial" w:eastAsia="Times New Roman" w:cs="Arial"/>
          <w:sz w:val="24"/>
          <w:szCs w:val="24"/>
          <w:lang w:eastAsia="en-GB"/>
        </w:rPr>
      </w:pPr>
    </w:p>
    <w:p w:rsidRPr="0081487B" w:rsidR="00AE4521" w:rsidP="00E70821" w:rsidRDefault="00AE4521" w14:paraId="148FB483" w14:textId="77777777">
      <w:pPr>
        <w:spacing w:after="0" w:line="240" w:lineRule="auto"/>
        <w:contextualSpacing/>
        <w:jc w:val="both"/>
        <w:rPr>
          <w:rFonts w:ascii="Arial" w:hAnsi="Arial" w:eastAsia="Times New Roman" w:cs="Arial"/>
          <w:sz w:val="24"/>
          <w:szCs w:val="24"/>
          <w:lang w:eastAsia="en-GB"/>
        </w:rPr>
      </w:pPr>
      <w:r w:rsidRPr="0081487B">
        <w:rPr>
          <w:rFonts w:ascii="Arial" w:hAnsi="Arial" w:eastAsia="Times New Roman" w:cs="Arial"/>
          <w:sz w:val="24"/>
          <w:szCs w:val="24"/>
          <w:lang w:eastAsia="en-GB"/>
        </w:rPr>
        <w:t>There are three main elements to this policy:</w:t>
      </w:r>
    </w:p>
    <w:p w:rsidRPr="0081487B" w:rsidR="00AE4521" w:rsidP="00E70821" w:rsidRDefault="00AE4521" w14:paraId="680CCBF2" w14:textId="77777777">
      <w:pPr>
        <w:spacing w:after="0" w:line="240" w:lineRule="auto"/>
        <w:jc w:val="both"/>
        <w:rPr>
          <w:rFonts w:ascii="Arial" w:hAnsi="Arial" w:eastAsia="Times New Roman" w:cs="Arial"/>
          <w:sz w:val="24"/>
          <w:szCs w:val="24"/>
          <w:lang w:eastAsia="en-GB"/>
        </w:rPr>
      </w:pPr>
    </w:p>
    <w:p w:rsidRPr="0081487B" w:rsidR="00AE4521" w:rsidP="00E70821" w:rsidRDefault="00AE4521" w14:paraId="4DF8F242" w14:textId="77777777">
      <w:pPr>
        <w:pStyle w:val="ListParagraph"/>
        <w:numPr>
          <w:ilvl w:val="0"/>
          <w:numId w:val="13"/>
        </w:numPr>
        <w:spacing w:after="0" w:line="240" w:lineRule="auto"/>
        <w:jc w:val="both"/>
        <w:rPr>
          <w:rFonts w:ascii="Arial" w:hAnsi="Arial" w:eastAsia="Times New Roman" w:cs="Arial"/>
          <w:sz w:val="24"/>
          <w:szCs w:val="24"/>
          <w:lang w:eastAsia="en-GB"/>
        </w:rPr>
      </w:pPr>
      <w:r w:rsidRPr="0081487B">
        <w:rPr>
          <w:rFonts w:ascii="Arial" w:hAnsi="Arial" w:eastAsia="Times New Roman" w:cs="Arial"/>
          <w:sz w:val="24"/>
          <w:szCs w:val="24"/>
          <w:lang w:eastAsia="en-GB"/>
        </w:rPr>
        <w:t>Prevention through the teaching and pastoral support offered to pupils;</w:t>
      </w:r>
    </w:p>
    <w:p w:rsidRPr="0081487B" w:rsidR="00AE4521" w:rsidP="00E70821" w:rsidRDefault="00AE4521" w14:paraId="6272A4AB" w14:textId="77777777">
      <w:pPr>
        <w:pStyle w:val="ListParagraph"/>
        <w:numPr>
          <w:ilvl w:val="0"/>
          <w:numId w:val="13"/>
        </w:numPr>
        <w:spacing w:after="0" w:line="240" w:lineRule="auto"/>
        <w:jc w:val="both"/>
        <w:rPr>
          <w:rFonts w:ascii="Arial" w:hAnsi="Arial" w:eastAsia="Times New Roman" w:cs="Arial"/>
          <w:sz w:val="24"/>
          <w:szCs w:val="24"/>
          <w:lang w:eastAsia="en-GB"/>
        </w:rPr>
      </w:pPr>
      <w:r w:rsidRPr="0081487B">
        <w:rPr>
          <w:rFonts w:ascii="Arial" w:hAnsi="Arial" w:eastAsia="Times New Roman" w:cs="Arial"/>
          <w:sz w:val="24"/>
          <w:szCs w:val="24"/>
          <w:lang w:eastAsia="en-GB"/>
        </w:rPr>
        <w:t xml:space="preserve">Procedures for identifying and reporting cases, or suspected cases, of </w:t>
      </w:r>
      <w:r w:rsidRPr="0081487B" w:rsidR="00497801">
        <w:rPr>
          <w:rFonts w:ascii="Arial" w:hAnsi="Arial" w:eastAsia="Times New Roman" w:cs="Arial"/>
          <w:sz w:val="24"/>
          <w:szCs w:val="24"/>
          <w:lang w:eastAsia="en-GB"/>
        </w:rPr>
        <w:t>bullying</w:t>
      </w:r>
      <w:r w:rsidRPr="0081487B">
        <w:rPr>
          <w:rFonts w:ascii="Arial" w:hAnsi="Arial" w:eastAsia="Times New Roman" w:cs="Arial"/>
          <w:sz w:val="24"/>
          <w:szCs w:val="24"/>
          <w:lang w:eastAsia="en-GB"/>
        </w:rPr>
        <w:t xml:space="preserve">.  Because of our day-to-day contact with children, school staff are well placed to observe the outward signs of </w:t>
      </w:r>
      <w:r w:rsidRPr="0081487B" w:rsidR="00497801">
        <w:rPr>
          <w:rFonts w:ascii="Arial" w:hAnsi="Arial" w:eastAsia="Times New Roman" w:cs="Arial"/>
          <w:sz w:val="24"/>
          <w:szCs w:val="24"/>
          <w:lang w:eastAsia="en-GB"/>
        </w:rPr>
        <w:t>bullying</w:t>
      </w:r>
      <w:r w:rsidRPr="0081487B">
        <w:rPr>
          <w:rFonts w:ascii="Arial" w:hAnsi="Arial" w:eastAsia="Times New Roman" w:cs="Arial"/>
          <w:sz w:val="24"/>
          <w:szCs w:val="24"/>
          <w:lang w:eastAsia="en-GB"/>
        </w:rPr>
        <w:t>;</w:t>
      </w:r>
    </w:p>
    <w:p w:rsidRPr="0081487B" w:rsidR="00AE4521" w:rsidP="00E70821" w:rsidRDefault="00AE4521" w14:paraId="63241407" w14:textId="6EF70515">
      <w:pPr>
        <w:pStyle w:val="ListParagraph"/>
        <w:numPr>
          <w:ilvl w:val="0"/>
          <w:numId w:val="13"/>
        </w:numPr>
        <w:spacing w:after="0" w:line="240" w:lineRule="auto"/>
        <w:jc w:val="both"/>
        <w:rPr>
          <w:rFonts w:ascii="Arial" w:hAnsi="Arial" w:eastAsia="Times New Roman" w:cs="Arial"/>
          <w:sz w:val="24"/>
          <w:szCs w:val="24"/>
          <w:lang w:eastAsia="en-GB"/>
        </w:rPr>
      </w:pPr>
      <w:r w:rsidRPr="0081487B">
        <w:rPr>
          <w:rFonts w:ascii="Arial" w:hAnsi="Arial" w:eastAsia="Times New Roman" w:cs="Arial"/>
          <w:sz w:val="24"/>
          <w:szCs w:val="24"/>
          <w:lang w:eastAsia="en-GB"/>
        </w:rPr>
        <w:t xml:space="preserve">Support to those pupils who may have been </w:t>
      </w:r>
      <w:r w:rsidRPr="0081487B" w:rsidR="00497801">
        <w:rPr>
          <w:rFonts w:ascii="Arial" w:hAnsi="Arial" w:eastAsia="Times New Roman" w:cs="Arial"/>
          <w:sz w:val="24"/>
          <w:szCs w:val="24"/>
          <w:lang w:eastAsia="en-GB"/>
        </w:rPr>
        <w:t xml:space="preserve">bullied or acted as the </w:t>
      </w:r>
      <w:r w:rsidR="00441268">
        <w:rPr>
          <w:rFonts w:ascii="Arial" w:hAnsi="Arial" w:cs="Arial"/>
          <w:sz w:val="24"/>
          <w:szCs w:val="24"/>
        </w:rPr>
        <w:t>p</w:t>
      </w:r>
      <w:r w:rsidRPr="00441268" w:rsidR="00441268">
        <w:rPr>
          <w:rFonts w:ascii="Arial" w:hAnsi="Arial" w:cs="Arial"/>
          <w:sz w:val="24"/>
          <w:szCs w:val="24"/>
        </w:rPr>
        <w:t>erpetrator</w:t>
      </w:r>
      <w:r w:rsidRPr="0081487B">
        <w:rPr>
          <w:rFonts w:ascii="Arial" w:hAnsi="Arial" w:eastAsia="Times New Roman" w:cs="Arial"/>
          <w:sz w:val="24"/>
          <w:szCs w:val="24"/>
          <w:lang w:eastAsia="en-GB"/>
        </w:rPr>
        <w:t>.</w:t>
      </w:r>
    </w:p>
    <w:p w:rsidRPr="0081487B" w:rsidR="00497801" w:rsidP="00E70821" w:rsidRDefault="00497801" w14:paraId="7A213D8F" w14:textId="77777777">
      <w:pPr>
        <w:spacing w:after="0" w:line="240" w:lineRule="auto"/>
        <w:jc w:val="both"/>
        <w:rPr>
          <w:rFonts w:ascii="Arial" w:hAnsi="Arial" w:eastAsia="Times New Roman" w:cs="Arial"/>
          <w:sz w:val="24"/>
          <w:szCs w:val="24"/>
          <w:lang w:eastAsia="en-GB"/>
        </w:rPr>
      </w:pPr>
    </w:p>
    <w:p w:rsidR="00497801" w:rsidP="00E70821" w:rsidRDefault="00497801" w14:paraId="6843A22A" w14:textId="77777777">
      <w:pPr>
        <w:autoSpaceDE w:val="0"/>
        <w:autoSpaceDN w:val="0"/>
        <w:adjustRightInd w:val="0"/>
        <w:spacing w:after="0" w:line="240" w:lineRule="auto"/>
        <w:jc w:val="both"/>
        <w:rPr>
          <w:rFonts w:ascii="Arial" w:hAnsi="Arial" w:cs="Arial"/>
          <w:sz w:val="24"/>
          <w:szCs w:val="24"/>
        </w:rPr>
      </w:pPr>
      <w:r w:rsidRPr="0081487B">
        <w:rPr>
          <w:rFonts w:ascii="Arial" w:hAnsi="Arial" w:cs="Arial"/>
          <w:sz w:val="24"/>
          <w:szCs w:val="24"/>
        </w:rPr>
        <w:t>We intend to do this by;</w:t>
      </w:r>
    </w:p>
    <w:p w:rsidRPr="0081487B" w:rsidR="00C55332" w:rsidP="00E70821" w:rsidRDefault="00C55332" w14:paraId="115CF0D9" w14:textId="77777777">
      <w:pPr>
        <w:autoSpaceDE w:val="0"/>
        <w:autoSpaceDN w:val="0"/>
        <w:adjustRightInd w:val="0"/>
        <w:spacing w:after="0" w:line="240" w:lineRule="auto"/>
        <w:jc w:val="both"/>
        <w:rPr>
          <w:rFonts w:ascii="Arial" w:hAnsi="Arial" w:cs="Arial"/>
          <w:sz w:val="24"/>
          <w:szCs w:val="24"/>
        </w:rPr>
      </w:pPr>
    </w:p>
    <w:p w:rsidRPr="0081487B" w:rsidR="002F3FE1" w:rsidP="00E70821" w:rsidRDefault="002F3FE1" w14:paraId="5EA0E166" w14:textId="293202BC">
      <w:pPr>
        <w:pStyle w:val="ListParagraph"/>
        <w:numPr>
          <w:ilvl w:val="0"/>
          <w:numId w:val="14"/>
        </w:numPr>
        <w:spacing w:after="0" w:line="240" w:lineRule="auto"/>
        <w:jc w:val="both"/>
        <w:rPr>
          <w:rFonts w:ascii="Arial" w:hAnsi="Arial" w:eastAsia="Times New Roman" w:cs="Arial"/>
          <w:sz w:val="24"/>
          <w:szCs w:val="24"/>
          <w:lang w:eastAsia="en-GB"/>
        </w:rPr>
      </w:pPr>
      <w:r w:rsidRPr="0081487B">
        <w:rPr>
          <w:rFonts w:ascii="Arial" w:hAnsi="Arial" w:eastAsia="Times New Roman" w:cs="Arial"/>
          <w:sz w:val="24"/>
          <w:szCs w:val="24"/>
          <w:lang w:eastAsia="en-GB"/>
        </w:rPr>
        <w:t xml:space="preserve">Establish and maintain an ethos where learners feel secure, are encouraged to talk and share their concerns </w:t>
      </w:r>
    </w:p>
    <w:p w:rsidRPr="0081487B" w:rsidR="002F3FE1" w:rsidP="00E70821" w:rsidRDefault="002F3FE1" w14:paraId="5CF40129" w14:textId="24961022">
      <w:pPr>
        <w:pStyle w:val="ListParagraph"/>
        <w:numPr>
          <w:ilvl w:val="0"/>
          <w:numId w:val="14"/>
        </w:numPr>
        <w:spacing w:after="0" w:line="240" w:lineRule="auto"/>
        <w:jc w:val="both"/>
        <w:rPr>
          <w:rFonts w:ascii="Arial" w:hAnsi="Arial" w:eastAsia="Times New Roman" w:cs="Arial"/>
          <w:sz w:val="24"/>
          <w:szCs w:val="24"/>
          <w:lang w:eastAsia="en-GB"/>
        </w:rPr>
      </w:pPr>
      <w:r w:rsidRPr="0081487B">
        <w:rPr>
          <w:rFonts w:ascii="Arial" w:hAnsi="Arial" w:eastAsia="Times New Roman" w:cs="Arial"/>
          <w:sz w:val="24"/>
          <w:szCs w:val="24"/>
          <w:lang w:eastAsia="en-GB"/>
        </w:rPr>
        <w:t xml:space="preserve">Ensure that learners know that all adults in this school can be approached if they are worried or concerned about matters </w:t>
      </w:r>
      <w:r>
        <w:rPr>
          <w:rFonts w:ascii="Arial" w:hAnsi="Arial" w:eastAsia="Times New Roman" w:cs="Arial"/>
          <w:sz w:val="24"/>
          <w:szCs w:val="24"/>
          <w:lang w:eastAsia="en-GB"/>
        </w:rPr>
        <w:t xml:space="preserve">affecting </w:t>
      </w:r>
      <w:r w:rsidRPr="0081487B">
        <w:rPr>
          <w:rFonts w:ascii="Arial" w:hAnsi="Arial" w:eastAsia="Times New Roman" w:cs="Arial"/>
          <w:sz w:val="24"/>
          <w:szCs w:val="24"/>
          <w:lang w:eastAsia="en-GB"/>
        </w:rPr>
        <w:t>them or their siblings or friends;</w:t>
      </w:r>
    </w:p>
    <w:p w:rsidRPr="00397E22" w:rsidR="00497801" w:rsidP="00E70821" w:rsidRDefault="000366B6" w14:paraId="05B111FC" w14:textId="5A4A2F9F">
      <w:pPr>
        <w:numPr>
          <w:ilvl w:val="0"/>
          <w:numId w:val="1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sidRPr="0081487B" w:rsidR="00497801">
        <w:rPr>
          <w:rFonts w:ascii="Arial" w:hAnsi="Arial" w:cs="Arial"/>
          <w:sz w:val="24"/>
          <w:szCs w:val="24"/>
        </w:rPr>
        <w:t xml:space="preserve">stablishing effective procedures for </w:t>
      </w:r>
      <w:r w:rsidRPr="00397E22" w:rsidR="00497801">
        <w:rPr>
          <w:rFonts w:ascii="Arial" w:hAnsi="Arial" w:cs="Arial"/>
          <w:sz w:val="24"/>
          <w:szCs w:val="24"/>
        </w:rPr>
        <w:t>recording and dealing with bullying incidents;</w:t>
      </w:r>
    </w:p>
    <w:p w:rsidRPr="00397E22" w:rsidR="00497801" w:rsidP="00E70821" w:rsidRDefault="000366B6" w14:paraId="750B9329" w14:textId="57DE481D">
      <w:pPr>
        <w:numPr>
          <w:ilvl w:val="0"/>
          <w:numId w:val="14"/>
        </w:numPr>
        <w:autoSpaceDE w:val="0"/>
        <w:autoSpaceDN w:val="0"/>
        <w:adjustRightInd w:val="0"/>
        <w:spacing w:after="0" w:line="240" w:lineRule="auto"/>
        <w:jc w:val="both"/>
        <w:rPr>
          <w:rFonts w:ascii="Arial" w:hAnsi="Arial" w:cs="Arial"/>
          <w:sz w:val="24"/>
          <w:szCs w:val="24"/>
        </w:rPr>
      </w:pPr>
      <w:r w:rsidRPr="00397E22">
        <w:rPr>
          <w:rFonts w:ascii="Arial" w:hAnsi="Arial" w:cs="Arial"/>
          <w:sz w:val="24"/>
          <w:szCs w:val="24"/>
        </w:rPr>
        <w:t>P</w:t>
      </w:r>
      <w:r w:rsidRPr="00397E22" w:rsidR="00497801">
        <w:rPr>
          <w:rFonts w:ascii="Arial" w:hAnsi="Arial" w:cs="Arial"/>
          <w:sz w:val="24"/>
          <w:szCs w:val="24"/>
        </w:rPr>
        <w:t xml:space="preserve">roviding training </w:t>
      </w:r>
      <w:r w:rsidRPr="00397E22" w:rsidR="00397E22">
        <w:rPr>
          <w:rFonts w:ascii="Arial" w:hAnsi="Arial" w:cs="Arial"/>
          <w:sz w:val="24"/>
          <w:szCs w:val="24"/>
        </w:rPr>
        <w:t xml:space="preserve">for staff </w:t>
      </w:r>
      <w:r w:rsidRPr="00397E22" w:rsidR="00497801">
        <w:rPr>
          <w:rFonts w:ascii="Arial" w:hAnsi="Arial" w:cs="Arial"/>
          <w:sz w:val="24"/>
          <w:szCs w:val="24"/>
        </w:rPr>
        <w:t>where appropriate;</w:t>
      </w:r>
    </w:p>
    <w:p w:rsidRPr="00397E22" w:rsidR="00497801" w:rsidP="00E70821" w:rsidRDefault="00397E22" w14:paraId="581988F3" w14:textId="6B85C5FB">
      <w:pPr>
        <w:numPr>
          <w:ilvl w:val="0"/>
          <w:numId w:val="14"/>
        </w:numPr>
        <w:autoSpaceDE w:val="0"/>
        <w:autoSpaceDN w:val="0"/>
        <w:adjustRightInd w:val="0"/>
        <w:spacing w:after="0" w:line="240" w:lineRule="auto"/>
        <w:jc w:val="both"/>
        <w:rPr>
          <w:rFonts w:ascii="Arial" w:hAnsi="Arial" w:cs="Arial"/>
          <w:sz w:val="24"/>
          <w:szCs w:val="24"/>
        </w:rPr>
      </w:pPr>
      <w:r w:rsidRPr="00397E22">
        <w:rPr>
          <w:rFonts w:ascii="Arial" w:hAnsi="Arial" w:cs="Arial"/>
          <w:sz w:val="24"/>
          <w:szCs w:val="24"/>
        </w:rPr>
        <w:t>Monitor</w:t>
      </w:r>
      <w:r w:rsidRPr="00397E22" w:rsidR="00497801">
        <w:rPr>
          <w:rFonts w:ascii="Arial" w:hAnsi="Arial" w:cs="Arial"/>
          <w:sz w:val="24"/>
          <w:szCs w:val="24"/>
        </w:rPr>
        <w:t xml:space="preserve"> information about </w:t>
      </w:r>
      <w:r w:rsidRPr="00397E22">
        <w:rPr>
          <w:rFonts w:ascii="Arial" w:hAnsi="Arial" w:cs="Arial"/>
          <w:sz w:val="24"/>
          <w:szCs w:val="24"/>
        </w:rPr>
        <w:t>incidents of bullying in school.</w:t>
      </w:r>
    </w:p>
    <w:p w:rsidRPr="0081487B" w:rsidR="00497801" w:rsidP="00E70821" w:rsidRDefault="00497801" w14:paraId="66A7B242" w14:textId="236CD9E6">
      <w:pPr>
        <w:autoSpaceDE w:val="0"/>
        <w:autoSpaceDN w:val="0"/>
        <w:adjustRightInd w:val="0"/>
        <w:spacing w:after="0" w:line="240" w:lineRule="auto"/>
        <w:ind w:left="360"/>
        <w:jc w:val="both"/>
        <w:rPr>
          <w:rFonts w:ascii="Arial" w:hAnsi="Arial" w:cs="Arial"/>
          <w:sz w:val="24"/>
          <w:szCs w:val="24"/>
        </w:rPr>
      </w:pPr>
    </w:p>
    <w:p w:rsidRPr="0081487B" w:rsidR="00AE4521" w:rsidP="00E70821" w:rsidRDefault="00AE4521" w14:paraId="4A6E81F7" w14:textId="77777777">
      <w:pPr>
        <w:spacing w:after="0" w:line="240" w:lineRule="auto"/>
        <w:contextualSpacing/>
        <w:jc w:val="both"/>
        <w:rPr>
          <w:rFonts w:ascii="Arial" w:hAnsi="Arial" w:eastAsia="Times New Roman" w:cs="Arial"/>
          <w:sz w:val="24"/>
          <w:szCs w:val="24"/>
          <w:lang w:eastAsia="en-GB"/>
        </w:rPr>
      </w:pPr>
    </w:p>
    <w:p w:rsidR="00B1141B" w:rsidDel="00B64555" w:rsidP="4BDC6BFB" w:rsidRDefault="00B1141B" w14:paraId="4D2FACF1" w14:textId="66AAC248">
      <w:pPr>
        <w:spacing w:after="0" w:line="240" w:lineRule="auto"/>
        <w:contextualSpacing/>
        <w:jc w:val="both"/>
        <w:rPr>
          <w:del w:author="Louise Ankers" w:date="2023-05-15T09:45:00Z" w:id="313226575"/>
          <w:rFonts w:ascii="Arial" w:hAnsi="Arial" w:eastAsia="Times New Roman" w:cs="Arial"/>
          <w:sz w:val="24"/>
          <w:szCs w:val="24"/>
          <w:lang w:eastAsia="en-GB"/>
        </w:rPr>
      </w:pPr>
      <w:r w:rsidRPr="4BDC6BFB" w:rsidR="00AE4521">
        <w:rPr>
          <w:rFonts w:ascii="Arial" w:hAnsi="Arial" w:eastAsia="Times New Roman" w:cs="Arial"/>
          <w:sz w:val="24"/>
          <w:szCs w:val="24"/>
          <w:lang w:eastAsia="en-GB"/>
        </w:rPr>
        <w:t xml:space="preserve">This policy applies to all staff and volunteers working </w:t>
      </w:r>
      <w:r w:rsidRPr="4BDC6BFB" w:rsidR="00E70821">
        <w:rPr>
          <w:rFonts w:ascii="Arial" w:hAnsi="Arial" w:eastAsia="Times New Roman" w:cs="Arial"/>
          <w:sz w:val="24"/>
          <w:szCs w:val="24"/>
          <w:lang w:eastAsia="en-GB"/>
        </w:rPr>
        <w:t xml:space="preserve">in the </w:t>
      </w:r>
      <w:r w:rsidRPr="4BDC6BFB" w:rsidR="00E70821">
        <w:rPr>
          <w:rFonts w:ascii="Arial" w:hAnsi="Arial" w:eastAsia="Times New Roman" w:cs="Arial"/>
          <w:sz w:val="24"/>
          <w:szCs w:val="24"/>
          <w:lang w:eastAsia="en-GB"/>
        </w:rPr>
        <w:t>Hafod</w:t>
      </w:r>
      <w:r w:rsidRPr="4BDC6BFB" w:rsidR="00E70821">
        <w:rPr>
          <w:rFonts w:ascii="Arial" w:hAnsi="Arial" w:eastAsia="Times New Roman" w:cs="Arial"/>
          <w:sz w:val="24"/>
          <w:szCs w:val="24"/>
          <w:lang w:eastAsia="en-GB"/>
        </w:rPr>
        <w:t xml:space="preserve"> Federation</w:t>
      </w:r>
      <w:r w:rsidRPr="4BDC6BFB" w:rsidR="00AE4521">
        <w:rPr>
          <w:rFonts w:ascii="Arial" w:hAnsi="Arial" w:eastAsia="Times New Roman" w:cs="Arial"/>
          <w:sz w:val="24"/>
          <w:szCs w:val="24"/>
          <w:lang w:eastAsia="en-GB"/>
        </w:rPr>
        <w:t xml:space="preserve"> and its governors</w:t>
      </w:r>
      <w:r w:rsidRPr="4BDC6BFB" w:rsidR="00AE4521">
        <w:rPr>
          <w:rFonts w:ascii="Arial" w:hAnsi="Arial" w:eastAsia="Times New Roman" w:cs="Arial"/>
          <w:sz w:val="24"/>
          <w:szCs w:val="24"/>
          <w:lang w:eastAsia="en-GB"/>
        </w:rPr>
        <w:t xml:space="preserve">.  </w:t>
      </w:r>
    </w:p>
    <w:p w:rsidR="00047E68" w:rsidDel="00B64555" w:rsidP="00E70821" w:rsidRDefault="00047E68" w14:paraId="5DBF69B1" w14:textId="768A888F">
      <w:pPr>
        <w:spacing w:after="0" w:line="240" w:lineRule="auto"/>
        <w:jc w:val="both"/>
        <w:rPr>
          <w:del w:author="Louise Ankers" w:date="2023-05-15T09:45:00Z" w:id="21"/>
          <w:rFonts w:ascii="Arial" w:hAnsi="Arial" w:eastAsia="Times New Roman" w:cs="Arial"/>
          <w:b/>
          <w:sz w:val="24"/>
          <w:szCs w:val="24"/>
          <w:u w:val="single"/>
          <w:lang w:eastAsia="en-GB"/>
        </w:rPr>
      </w:pPr>
    </w:p>
    <w:p w:rsidRPr="00CD3EC9" w:rsidR="00AE4521" w:rsidP="00E70821" w:rsidRDefault="00840909" w14:paraId="67BCE172" w14:textId="680362EA">
      <w:pPr>
        <w:spacing w:after="0" w:line="240" w:lineRule="auto"/>
        <w:jc w:val="both"/>
        <w:rPr>
          <w:rFonts w:ascii="Arial" w:hAnsi="Arial" w:eastAsia="Times New Roman" w:cs="Arial"/>
          <w:b/>
          <w:sz w:val="24"/>
          <w:szCs w:val="24"/>
          <w:lang w:eastAsia="en-GB"/>
        </w:rPr>
      </w:pPr>
      <w:r w:rsidRPr="00CD3EC9">
        <w:rPr>
          <w:rFonts w:ascii="Arial" w:hAnsi="Arial" w:eastAsia="Times New Roman" w:cs="Arial"/>
          <w:b/>
          <w:sz w:val="24"/>
          <w:szCs w:val="24"/>
          <w:lang w:eastAsia="en-GB"/>
        </w:rPr>
        <w:t xml:space="preserve">1.1 </w:t>
      </w:r>
      <w:r w:rsidRPr="00CD3EC9" w:rsidR="00AE4521">
        <w:rPr>
          <w:rFonts w:ascii="Arial" w:hAnsi="Arial" w:eastAsia="Times New Roman" w:cs="Arial"/>
          <w:b/>
          <w:sz w:val="24"/>
          <w:szCs w:val="24"/>
          <w:lang w:eastAsia="en-GB"/>
        </w:rPr>
        <w:t>Context</w:t>
      </w:r>
    </w:p>
    <w:p w:rsidRPr="0081487B" w:rsidR="00AE4521" w:rsidP="00E70821" w:rsidRDefault="00AE4521" w14:paraId="5421C31B" w14:textId="77777777">
      <w:pPr>
        <w:spacing w:after="0" w:line="240" w:lineRule="auto"/>
        <w:jc w:val="both"/>
        <w:rPr>
          <w:rFonts w:ascii="Arial" w:hAnsi="Arial" w:eastAsia="Times New Roman" w:cs="Arial"/>
          <w:b/>
          <w:sz w:val="24"/>
          <w:szCs w:val="24"/>
          <w:u w:val="single"/>
          <w:lang w:eastAsia="en-GB"/>
        </w:rPr>
      </w:pPr>
    </w:p>
    <w:p w:rsidRPr="0081487B" w:rsidR="00AE4521" w:rsidP="00E70821" w:rsidRDefault="000162D1" w14:paraId="2E46C3D8" w14:textId="13468B36">
      <w:pPr>
        <w:spacing w:line="240" w:lineRule="auto"/>
        <w:jc w:val="both"/>
        <w:rPr>
          <w:rFonts w:ascii="Arial" w:hAnsi="Arial" w:cs="Arial" w:eastAsiaTheme="minorHAnsi"/>
          <w:sz w:val="24"/>
          <w:szCs w:val="24"/>
        </w:rPr>
      </w:pPr>
      <w:r w:rsidRPr="0081487B">
        <w:rPr>
          <w:rFonts w:ascii="Arial" w:hAnsi="Arial" w:cs="Arial"/>
          <w:sz w:val="24"/>
          <w:szCs w:val="24"/>
        </w:rPr>
        <w:t>As identified in ‘</w:t>
      </w:r>
      <w:r w:rsidR="003F2C41">
        <w:rPr>
          <w:rFonts w:ascii="Arial" w:hAnsi="Arial" w:cs="Arial"/>
          <w:sz w:val="24"/>
          <w:szCs w:val="24"/>
        </w:rPr>
        <w:t xml:space="preserve">Challenging bullying: rights, respect, equality’ </w:t>
      </w:r>
      <w:r w:rsidRPr="0081487B" w:rsidR="00B93F27">
        <w:rPr>
          <w:rFonts w:ascii="Arial" w:hAnsi="Arial" w:cs="Arial"/>
          <w:sz w:val="24"/>
          <w:szCs w:val="24"/>
        </w:rPr>
        <w:t xml:space="preserve">- Welsh </w:t>
      </w:r>
      <w:r w:rsidRPr="0081487B" w:rsidR="00584B99">
        <w:rPr>
          <w:rFonts w:ascii="Arial" w:hAnsi="Arial" w:cs="Arial"/>
          <w:sz w:val="24"/>
          <w:szCs w:val="24"/>
        </w:rPr>
        <w:t>Government</w:t>
      </w:r>
      <w:r w:rsidR="00EE7BC5">
        <w:rPr>
          <w:rFonts w:ascii="Arial" w:hAnsi="Arial" w:cs="Arial"/>
          <w:sz w:val="24"/>
          <w:szCs w:val="24"/>
        </w:rPr>
        <w:t xml:space="preserve"> 2019</w:t>
      </w:r>
      <w:r w:rsidRPr="0081487B" w:rsidR="00584B99">
        <w:rPr>
          <w:rFonts w:ascii="Arial" w:hAnsi="Arial" w:cs="Arial"/>
          <w:sz w:val="24"/>
          <w:szCs w:val="24"/>
        </w:rPr>
        <w:t>, the</w:t>
      </w:r>
      <w:r w:rsidRPr="0081487B">
        <w:rPr>
          <w:rFonts w:ascii="Arial" w:hAnsi="Arial" w:cs="Arial"/>
          <w:sz w:val="24"/>
          <w:szCs w:val="24"/>
        </w:rPr>
        <w:t xml:space="preserve"> governing bodies of schools have a duty to produce</w:t>
      </w:r>
      <w:r w:rsidR="003F2C41">
        <w:rPr>
          <w:rFonts w:ascii="Arial" w:hAnsi="Arial" w:cs="Arial"/>
          <w:sz w:val="24"/>
          <w:szCs w:val="24"/>
        </w:rPr>
        <w:t xml:space="preserve">, </w:t>
      </w:r>
      <w:r w:rsidRPr="0081487B">
        <w:rPr>
          <w:rFonts w:ascii="Arial" w:hAnsi="Arial" w:cs="Arial"/>
          <w:sz w:val="24"/>
          <w:szCs w:val="24"/>
        </w:rPr>
        <w:t xml:space="preserve">adopt and implement </w:t>
      </w:r>
      <w:r w:rsidRPr="0081487B" w:rsidR="00746B15">
        <w:rPr>
          <w:rFonts w:ascii="Arial" w:hAnsi="Arial" w:cs="Arial"/>
          <w:sz w:val="24"/>
          <w:szCs w:val="24"/>
        </w:rPr>
        <w:t>an Anti</w:t>
      </w:r>
      <w:r w:rsidR="00047E68">
        <w:rPr>
          <w:rFonts w:ascii="Arial" w:hAnsi="Arial" w:cs="Arial"/>
          <w:sz w:val="24"/>
          <w:szCs w:val="24"/>
        </w:rPr>
        <w:t>-</w:t>
      </w:r>
      <w:r w:rsidRPr="0081487B" w:rsidR="00746B15">
        <w:rPr>
          <w:rFonts w:ascii="Arial" w:hAnsi="Arial" w:cs="Arial"/>
          <w:sz w:val="24"/>
          <w:szCs w:val="24"/>
        </w:rPr>
        <w:t xml:space="preserve">bullying policy </w:t>
      </w:r>
      <w:r w:rsidRPr="0081487B">
        <w:rPr>
          <w:rFonts w:ascii="Arial" w:hAnsi="Arial" w:cs="Arial"/>
          <w:sz w:val="24"/>
          <w:szCs w:val="24"/>
        </w:rPr>
        <w:t>for their schools</w:t>
      </w:r>
      <w:r w:rsidR="003F2C41">
        <w:rPr>
          <w:rFonts w:ascii="Arial" w:hAnsi="Arial" w:cs="Arial"/>
          <w:sz w:val="24"/>
          <w:szCs w:val="24"/>
        </w:rPr>
        <w:t xml:space="preserve"> and have in place a separate Behaviour Policy.</w:t>
      </w:r>
    </w:p>
    <w:p w:rsidRPr="0081487B" w:rsidR="00AB588D" w:rsidP="00E70821" w:rsidRDefault="006D53B5" w14:paraId="6BD3F18F" w14:textId="39B53D6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 a school w</w:t>
      </w:r>
      <w:r w:rsidRPr="0081487B" w:rsidR="00AB588D">
        <w:rPr>
          <w:rFonts w:ascii="Arial" w:hAnsi="Arial" w:cs="Arial"/>
          <w:sz w:val="24"/>
          <w:szCs w:val="24"/>
        </w:rPr>
        <w:t>e play a key role in tackling issues associated with bullying. By effectively challenging bullying, we can create a safe environment for children and young people, helping them to realise their potential and improve their emotional health and wellbeing. We make clear to bullies that such behaviour is unacceptable and will be challenged.</w:t>
      </w:r>
    </w:p>
    <w:p w:rsidRPr="0081487B" w:rsidR="00AB588D" w:rsidP="00E70821" w:rsidRDefault="00AB588D" w14:paraId="3CE6EEB7" w14:textId="77777777">
      <w:pPr>
        <w:autoSpaceDE w:val="0"/>
        <w:autoSpaceDN w:val="0"/>
        <w:adjustRightInd w:val="0"/>
        <w:spacing w:after="0" w:line="240" w:lineRule="auto"/>
        <w:jc w:val="both"/>
        <w:rPr>
          <w:rFonts w:ascii="Arial" w:hAnsi="Arial" w:cs="Arial" w:eastAsiaTheme="minorHAnsi"/>
          <w:sz w:val="24"/>
          <w:szCs w:val="24"/>
        </w:rPr>
      </w:pPr>
    </w:p>
    <w:p w:rsidR="00746B15" w:rsidP="00E70821" w:rsidRDefault="00746B15" w14:paraId="0260AE63" w14:textId="77777777">
      <w:p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bCs/>
          <w:color w:val="000000"/>
          <w:sz w:val="24"/>
          <w:szCs w:val="24"/>
        </w:rPr>
        <w:t>This policy complies with a</w:t>
      </w:r>
      <w:r w:rsidRPr="0081487B">
        <w:rPr>
          <w:rFonts w:ascii="Arial" w:hAnsi="Arial" w:cs="Arial"/>
          <w:color w:val="000000"/>
          <w:sz w:val="24"/>
          <w:szCs w:val="24"/>
        </w:rPr>
        <w:t xml:space="preserve"> number of key pieces of legislation, including the:</w:t>
      </w:r>
    </w:p>
    <w:p w:rsidRPr="0081487B" w:rsidR="006D53B5" w:rsidP="00E70821" w:rsidRDefault="006D53B5" w14:paraId="7901D336" w14:textId="77777777">
      <w:pPr>
        <w:autoSpaceDE w:val="0"/>
        <w:autoSpaceDN w:val="0"/>
        <w:adjustRightInd w:val="0"/>
        <w:spacing w:after="0" w:line="240" w:lineRule="auto"/>
        <w:jc w:val="both"/>
        <w:rPr>
          <w:rFonts w:ascii="Arial" w:hAnsi="Arial" w:cs="Arial"/>
          <w:color w:val="000000"/>
          <w:sz w:val="24"/>
          <w:szCs w:val="24"/>
        </w:rPr>
      </w:pPr>
    </w:p>
    <w:p w:rsidRPr="006D53B5" w:rsidR="005E3CAF" w:rsidP="00E70821" w:rsidRDefault="005E3CAF" w14:paraId="7AC571C9" w14:textId="77777777">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 xml:space="preserve">Protection of Children Act 1978 (as amended) </w:t>
      </w:r>
    </w:p>
    <w:p w:rsidRPr="006D53B5" w:rsidR="005E3CAF" w:rsidP="00E70821" w:rsidRDefault="005E3CAF" w14:paraId="6E585BD3" w14:textId="54946C82">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Malicious Communications Act 1988</w:t>
      </w:r>
    </w:p>
    <w:p w:rsidRPr="006D53B5" w:rsidR="005E3CAF" w:rsidP="00E70821" w:rsidRDefault="005E3CAF" w14:paraId="57A445B3" w14:textId="5D13932A">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Criminal Justice Act 1988</w:t>
      </w:r>
    </w:p>
    <w:p w:rsidRPr="006D53B5" w:rsidR="005E3CAF" w:rsidP="00E70821" w:rsidRDefault="005E3CAF" w14:paraId="508F5A97" w14:textId="5301873A">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Children Act 1989</w:t>
      </w:r>
    </w:p>
    <w:p w:rsidRPr="006D53B5" w:rsidR="005E3CAF" w:rsidP="00E70821" w:rsidRDefault="005E3CAF" w14:paraId="5DE6D669" w14:textId="7CAD9528">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Education Act 1996</w:t>
      </w:r>
    </w:p>
    <w:p w:rsidRPr="006D53B5" w:rsidR="005E3CAF" w:rsidP="00E70821" w:rsidRDefault="005E3CAF" w14:paraId="03D1D202" w14:textId="2A401E9C">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Protection from Harassment Act 1997</w:t>
      </w:r>
    </w:p>
    <w:p w:rsidRPr="006D53B5" w:rsidR="005E3CAF" w:rsidP="00E70821" w:rsidRDefault="005E3CAF" w14:paraId="2485BB31" w14:textId="78E322E8">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Human Rights Act 1998</w:t>
      </w:r>
    </w:p>
    <w:p w:rsidRPr="006D53B5" w:rsidR="005E3CAF" w:rsidP="00E70821" w:rsidRDefault="005E3CAF" w14:paraId="6FBB5F69" w14:textId="3CBF0F20">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Education Act 2002</w:t>
      </w:r>
    </w:p>
    <w:p w:rsidRPr="006D53B5" w:rsidR="005E3CAF" w:rsidP="00E70821" w:rsidRDefault="005E3CAF" w14:paraId="58D0F5CD" w14:textId="08B40762">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Sexual Offences Act 2003 (as amended)</w:t>
      </w:r>
    </w:p>
    <w:p w:rsidRPr="006D53B5" w:rsidR="005E3CAF" w:rsidP="00E70821" w:rsidRDefault="005E3CAF" w14:paraId="40BA9102" w14:textId="7D8BFC63">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Children Act 2004</w:t>
      </w:r>
    </w:p>
    <w:p w:rsidRPr="006D53B5" w:rsidR="005E3CAF" w:rsidP="00E70821" w:rsidRDefault="005E3CAF" w14:paraId="1E1995C0" w14:textId="7E5E4E3C">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United Nations Convention on the Rights of the Child</w:t>
      </w:r>
    </w:p>
    <w:p w:rsidRPr="006D53B5" w:rsidR="005E3CAF" w:rsidP="00E70821" w:rsidRDefault="005E3CAF" w14:paraId="546F4F7F" w14:textId="02EC3FC6">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United Nations Convention on the Rights of Persons with Disabilities (UNCRPD)</w:t>
      </w:r>
    </w:p>
    <w:p w:rsidRPr="006D53B5" w:rsidR="005E3CAF" w:rsidP="00E70821" w:rsidRDefault="005E3CAF" w14:paraId="1B2FC922" w14:textId="3C5738AA">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Education and Inspections Act 2006</w:t>
      </w:r>
    </w:p>
    <w:p w:rsidRPr="006D53B5" w:rsidR="005E3CAF" w:rsidP="00E70821" w:rsidRDefault="005E3CAF" w14:paraId="2CCE99C2" w14:textId="7925B244">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Learner Travel (Wales) Measure 2008</w:t>
      </w:r>
    </w:p>
    <w:p w:rsidRPr="006D53B5" w:rsidR="005E3CAF" w:rsidP="00E70821" w:rsidRDefault="005E3CAF" w14:paraId="0A314405" w14:textId="3634C9BF">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Equality Act 2010</w:t>
      </w:r>
    </w:p>
    <w:p w:rsidRPr="006D53B5" w:rsidR="005E3CAF" w:rsidP="00E70821" w:rsidRDefault="005E3CAF" w14:paraId="0C8A1BEB" w14:textId="222C85B9">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Rights of Children and Young Persons (Wales) Measure 2011</w:t>
      </w:r>
    </w:p>
    <w:p w:rsidRPr="006D53B5" w:rsidR="005E3CAF" w:rsidP="00E70821" w:rsidRDefault="005E3CAF" w14:paraId="0C11471C" w14:textId="2112BBD0">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School Standards and Organisation (Wales) Act 2013</w:t>
      </w:r>
    </w:p>
    <w:p w:rsidRPr="006D53B5" w:rsidR="005E3CAF" w:rsidP="00E70821" w:rsidRDefault="005E3CAF" w14:paraId="28310BBC" w14:textId="66BBD77A">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Social Services and Well-being (Wales) Act 2014</w:t>
      </w:r>
    </w:p>
    <w:p w:rsidRPr="006D53B5" w:rsidR="005E3CAF" w:rsidP="00E70821" w:rsidRDefault="005E3CAF" w14:paraId="05AF41B9" w14:textId="4F465702">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Serious Crime Act 2015</w:t>
      </w:r>
    </w:p>
    <w:p w:rsidRPr="006D53B5" w:rsidR="00746B15" w:rsidP="00E70821" w:rsidRDefault="005E3CAF" w14:paraId="36529DC6" w14:textId="7CC60AAC">
      <w:pPr>
        <w:pStyle w:val="ListParagraph"/>
        <w:numPr>
          <w:ilvl w:val="0"/>
          <w:numId w:val="16"/>
        </w:numPr>
        <w:autoSpaceDE w:val="0"/>
        <w:autoSpaceDN w:val="0"/>
        <w:adjustRightInd w:val="0"/>
        <w:spacing w:after="0" w:line="240" w:lineRule="auto"/>
        <w:jc w:val="both"/>
        <w:rPr>
          <w:rFonts w:ascii="Arial" w:hAnsi="Arial" w:cs="Arial"/>
          <w:sz w:val="24"/>
          <w:szCs w:val="24"/>
        </w:rPr>
      </w:pPr>
      <w:r w:rsidRPr="006D53B5">
        <w:rPr>
          <w:rFonts w:ascii="Arial" w:hAnsi="Arial" w:cs="Arial"/>
          <w:color w:val="000000"/>
          <w:sz w:val="24"/>
          <w:szCs w:val="24"/>
        </w:rPr>
        <w:t>Counter-Terrorism and Security Act 2015.</w:t>
      </w:r>
    </w:p>
    <w:p w:rsidRPr="0081487B" w:rsidR="00AE4521" w:rsidP="00E70821" w:rsidRDefault="00AE4521" w14:paraId="1A7B90B8" w14:textId="77777777">
      <w:pPr>
        <w:spacing w:after="0" w:line="240" w:lineRule="auto"/>
        <w:jc w:val="both"/>
        <w:rPr>
          <w:rFonts w:ascii="Arial" w:hAnsi="Arial" w:eastAsia="Times New Roman" w:cs="Arial"/>
          <w:b/>
          <w:color w:val="C45911" w:themeColor="accent2" w:themeShade="BF"/>
          <w:sz w:val="24"/>
          <w:szCs w:val="24"/>
          <w:u w:val="single"/>
          <w:lang w:eastAsia="en-GB"/>
        </w:rPr>
      </w:pPr>
    </w:p>
    <w:p w:rsidRPr="00CD3EC9" w:rsidR="00A30731" w:rsidP="00E70821" w:rsidRDefault="00A30731" w14:paraId="551B001F" w14:textId="77777777">
      <w:pPr>
        <w:pStyle w:val="ListParagraph"/>
        <w:autoSpaceDE w:val="0"/>
        <w:autoSpaceDN w:val="0"/>
        <w:adjustRightInd w:val="0"/>
        <w:spacing w:after="0" w:line="240" w:lineRule="auto"/>
        <w:ind w:left="284"/>
        <w:jc w:val="both"/>
        <w:rPr>
          <w:rFonts w:ascii="Arial" w:hAnsi="Arial" w:cs="Arial"/>
          <w:bCs/>
          <w:i/>
          <w:color w:val="000000"/>
          <w:sz w:val="24"/>
          <w:szCs w:val="24"/>
        </w:rPr>
      </w:pPr>
    </w:p>
    <w:p w:rsidRPr="00CD3EC9" w:rsidR="00A30731" w:rsidP="00E70821" w:rsidRDefault="00840909" w14:paraId="07E098F4" w14:textId="64F694CE">
      <w:pPr>
        <w:autoSpaceDE w:val="0"/>
        <w:autoSpaceDN w:val="0"/>
        <w:adjustRightInd w:val="0"/>
        <w:spacing w:after="0" w:line="240" w:lineRule="auto"/>
        <w:jc w:val="both"/>
        <w:rPr>
          <w:rFonts w:ascii="Arial" w:hAnsi="Arial" w:cs="Arial"/>
          <w:b/>
          <w:bCs/>
          <w:color w:val="000000"/>
          <w:sz w:val="24"/>
          <w:szCs w:val="24"/>
        </w:rPr>
      </w:pPr>
      <w:r w:rsidRPr="00CD3EC9">
        <w:rPr>
          <w:rFonts w:ascii="Arial" w:hAnsi="Arial" w:cs="Arial"/>
          <w:b/>
          <w:bCs/>
          <w:color w:val="000000"/>
          <w:sz w:val="24"/>
          <w:szCs w:val="24"/>
        </w:rPr>
        <w:t xml:space="preserve">1.2 </w:t>
      </w:r>
      <w:r w:rsidRPr="00CD3EC9" w:rsidR="00A30731">
        <w:rPr>
          <w:rFonts w:ascii="Arial" w:hAnsi="Arial" w:cs="Arial"/>
          <w:b/>
          <w:bCs/>
          <w:color w:val="000000"/>
          <w:sz w:val="24"/>
          <w:szCs w:val="24"/>
        </w:rPr>
        <w:t>Links to Other Policies</w:t>
      </w:r>
    </w:p>
    <w:p w:rsidRPr="0081487B" w:rsidR="00A30731" w:rsidP="00E70821" w:rsidRDefault="00A30731" w14:paraId="4E588D80" w14:textId="77777777">
      <w:pPr>
        <w:autoSpaceDE w:val="0"/>
        <w:autoSpaceDN w:val="0"/>
        <w:adjustRightInd w:val="0"/>
        <w:spacing w:after="0" w:line="240" w:lineRule="auto"/>
        <w:jc w:val="both"/>
        <w:rPr>
          <w:rFonts w:ascii="Arial" w:hAnsi="Arial" w:cs="Arial"/>
          <w:b/>
          <w:bCs/>
          <w:color w:val="000000"/>
          <w:sz w:val="24"/>
          <w:szCs w:val="24"/>
          <w:u w:val="single"/>
        </w:rPr>
      </w:pPr>
    </w:p>
    <w:p w:rsidRPr="0081487B" w:rsidR="00A30731" w:rsidP="00E70821" w:rsidRDefault="00A30731" w14:paraId="36393E91" w14:textId="77777777">
      <w:pPr>
        <w:suppressAutoHyphens/>
        <w:overflowPunct w:val="0"/>
        <w:autoSpaceDE w:val="0"/>
        <w:autoSpaceDN w:val="0"/>
        <w:adjustRightInd w:val="0"/>
        <w:spacing w:after="0" w:line="240" w:lineRule="auto"/>
        <w:jc w:val="both"/>
        <w:textAlignment w:val="baseline"/>
        <w:rPr>
          <w:rFonts w:ascii="Arial" w:hAnsi="Arial" w:eastAsia="Times New Roman" w:cs="Arial"/>
          <w:sz w:val="24"/>
          <w:szCs w:val="24"/>
        </w:rPr>
      </w:pPr>
      <w:r w:rsidRPr="0081487B">
        <w:rPr>
          <w:rFonts w:ascii="Arial" w:hAnsi="Arial" w:eastAsia="Times New Roman" w:cs="Arial"/>
          <w:sz w:val="24"/>
          <w:szCs w:val="24"/>
        </w:rPr>
        <w:t>This policy should not be seen in isolation as it has clear links with the following school policies:</w:t>
      </w:r>
    </w:p>
    <w:p w:rsidRPr="0081487B" w:rsidR="00A30731" w:rsidP="00E70821" w:rsidRDefault="00A30731" w14:paraId="4D221D10" w14:textId="77777777">
      <w:pPr>
        <w:suppressAutoHyphens/>
        <w:overflowPunct w:val="0"/>
        <w:autoSpaceDE w:val="0"/>
        <w:autoSpaceDN w:val="0"/>
        <w:adjustRightInd w:val="0"/>
        <w:spacing w:after="0" w:line="240" w:lineRule="auto"/>
        <w:jc w:val="both"/>
        <w:textAlignment w:val="baseline"/>
        <w:rPr>
          <w:rFonts w:ascii="Arial" w:hAnsi="Arial" w:eastAsia="Times New Roman" w:cs="Arial"/>
          <w:sz w:val="24"/>
          <w:szCs w:val="24"/>
        </w:rPr>
      </w:pPr>
    </w:p>
    <w:p w:rsidRPr="0081487B" w:rsidR="00A30731" w:rsidP="00E70821" w:rsidRDefault="00A30731" w14:paraId="30C1C73B" w14:textId="22B81E2B">
      <w:pPr>
        <w:numPr>
          <w:ilvl w:val="0"/>
          <w:numId w:val="1"/>
        </w:numPr>
        <w:autoSpaceDE w:val="0"/>
        <w:autoSpaceDN w:val="0"/>
        <w:adjustRightInd w:val="0"/>
        <w:spacing w:after="0" w:line="240" w:lineRule="auto"/>
        <w:jc w:val="both"/>
        <w:rPr>
          <w:rFonts w:ascii="Arial" w:hAnsi="Arial" w:cs="Arial"/>
          <w:bCs/>
          <w:color w:val="000000"/>
          <w:sz w:val="24"/>
          <w:szCs w:val="24"/>
        </w:rPr>
      </w:pPr>
      <w:r w:rsidRPr="0081487B">
        <w:rPr>
          <w:rFonts w:ascii="Arial" w:hAnsi="Arial" w:cs="Arial"/>
          <w:bCs/>
          <w:color w:val="000000"/>
          <w:sz w:val="24"/>
          <w:szCs w:val="24"/>
        </w:rPr>
        <w:t>Behaviour Policy</w:t>
      </w:r>
      <w:r w:rsidR="00803132">
        <w:rPr>
          <w:rFonts w:ascii="Arial" w:hAnsi="Arial" w:cs="Arial"/>
          <w:bCs/>
          <w:color w:val="000000"/>
          <w:sz w:val="24"/>
          <w:szCs w:val="24"/>
        </w:rPr>
        <w:t xml:space="preserve"> </w:t>
      </w:r>
    </w:p>
    <w:p w:rsidR="00CD3EC9" w:rsidP="00E70821" w:rsidRDefault="00A30731" w14:paraId="3174722A" w14:textId="77777777">
      <w:pPr>
        <w:numPr>
          <w:ilvl w:val="0"/>
          <w:numId w:val="1"/>
        </w:numPr>
        <w:spacing w:after="0" w:line="240" w:lineRule="auto"/>
        <w:jc w:val="both"/>
        <w:rPr>
          <w:rFonts w:ascii="Arial" w:hAnsi="Arial" w:eastAsia="Times New Roman" w:cs="Arial"/>
          <w:sz w:val="24"/>
          <w:szCs w:val="24"/>
        </w:rPr>
      </w:pPr>
      <w:r w:rsidRPr="0081487B">
        <w:rPr>
          <w:rFonts w:ascii="Arial" w:hAnsi="Arial" w:eastAsia="Times New Roman" w:cs="Arial"/>
          <w:sz w:val="24"/>
          <w:szCs w:val="24"/>
        </w:rPr>
        <w:t>Safeguarding Policy</w:t>
      </w:r>
    </w:p>
    <w:p w:rsidRPr="00CD3EC9" w:rsidR="00A30731" w:rsidP="00E70821" w:rsidRDefault="00A30731" w14:paraId="25B3AB03" w14:textId="5B4C770B">
      <w:pPr>
        <w:numPr>
          <w:ilvl w:val="0"/>
          <w:numId w:val="1"/>
        </w:numPr>
        <w:spacing w:after="0" w:line="240" w:lineRule="auto"/>
        <w:jc w:val="both"/>
        <w:rPr>
          <w:rFonts w:ascii="Arial" w:hAnsi="Arial" w:eastAsia="Times New Roman" w:cs="Arial"/>
          <w:sz w:val="24"/>
          <w:szCs w:val="24"/>
        </w:rPr>
      </w:pPr>
      <w:r w:rsidRPr="00CD3EC9">
        <w:rPr>
          <w:rFonts w:ascii="Arial" w:hAnsi="Arial" w:eastAsia="Times New Roman" w:cs="Arial"/>
          <w:sz w:val="24"/>
          <w:szCs w:val="24"/>
        </w:rPr>
        <w:t>Strategic Equality Plan</w:t>
      </w:r>
      <w:r w:rsidRPr="00CD3EC9" w:rsidR="006D53B5">
        <w:rPr>
          <w:rFonts w:ascii="Arial" w:hAnsi="Arial" w:eastAsia="Times New Roman" w:cs="Arial"/>
          <w:sz w:val="24"/>
          <w:szCs w:val="24"/>
        </w:rPr>
        <w:t xml:space="preserve"> (SEP)</w:t>
      </w:r>
    </w:p>
    <w:p w:rsidRPr="0081487B" w:rsidR="00A30731" w:rsidP="00E70821" w:rsidRDefault="00A30731" w14:paraId="390B4442" w14:textId="54307887">
      <w:pPr>
        <w:pStyle w:val="ListParagraph"/>
        <w:numPr>
          <w:ilvl w:val="0"/>
          <w:numId w:val="10"/>
        </w:numPr>
        <w:spacing w:after="0" w:line="240" w:lineRule="auto"/>
        <w:ind w:left="714" w:hanging="357"/>
        <w:jc w:val="both"/>
        <w:rPr>
          <w:rFonts w:ascii="Arial" w:hAnsi="Arial" w:cs="Arial" w:eastAsiaTheme="minorHAnsi"/>
          <w:sz w:val="24"/>
          <w:szCs w:val="24"/>
        </w:rPr>
      </w:pPr>
      <w:r w:rsidRPr="0081487B">
        <w:rPr>
          <w:rFonts w:ascii="Arial" w:hAnsi="Arial" w:eastAsia="Times New Roman" w:cs="Arial"/>
          <w:sz w:val="24"/>
          <w:szCs w:val="24"/>
        </w:rPr>
        <w:t xml:space="preserve">Acceptable Use </w:t>
      </w:r>
      <w:r w:rsidR="007010C6">
        <w:rPr>
          <w:rFonts w:ascii="Arial" w:hAnsi="Arial" w:eastAsia="Times New Roman" w:cs="Arial"/>
          <w:sz w:val="24"/>
          <w:szCs w:val="24"/>
        </w:rPr>
        <w:t xml:space="preserve">of ICT </w:t>
      </w:r>
      <w:r w:rsidRPr="0081487B">
        <w:rPr>
          <w:rFonts w:ascii="Arial" w:hAnsi="Arial" w:eastAsia="Times New Roman" w:cs="Arial"/>
          <w:sz w:val="24"/>
          <w:szCs w:val="24"/>
        </w:rPr>
        <w:t xml:space="preserve">Policy </w:t>
      </w:r>
      <w:r w:rsidR="007010C6">
        <w:rPr>
          <w:rFonts w:ascii="Arial" w:hAnsi="Arial" w:cs="Arial"/>
          <w:sz w:val="24"/>
          <w:szCs w:val="24"/>
        </w:rPr>
        <w:t>/ Online</w:t>
      </w:r>
      <w:r w:rsidRPr="0081487B">
        <w:rPr>
          <w:rFonts w:ascii="Arial" w:hAnsi="Arial" w:cs="Arial"/>
          <w:sz w:val="24"/>
          <w:szCs w:val="24"/>
        </w:rPr>
        <w:t xml:space="preserve"> safety / Social Networking</w:t>
      </w:r>
    </w:p>
    <w:p w:rsidR="0025039A" w:rsidP="00E70821" w:rsidRDefault="0025039A" w14:paraId="2CDDFBDF" w14:textId="77777777">
      <w:pPr>
        <w:spacing w:after="0" w:line="240" w:lineRule="auto"/>
        <w:ind w:left="714"/>
        <w:jc w:val="both"/>
        <w:rPr>
          <w:rFonts w:ascii="Arial" w:hAnsi="Arial" w:eastAsia="Times New Roman" w:cs="Arial"/>
          <w:i/>
          <w:sz w:val="24"/>
          <w:szCs w:val="24"/>
          <w:highlight w:val="lightGray"/>
        </w:rPr>
      </w:pPr>
    </w:p>
    <w:p w:rsidR="00047E68" w:rsidP="00E70821" w:rsidRDefault="00047E68" w14:paraId="14575D47" w14:textId="77777777">
      <w:pPr>
        <w:spacing w:after="0" w:line="240" w:lineRule="auto"/>
        <w:ind w:left="714"/>
        <w:jc w:val="both"/>
        <w:rPr>
          <w:rFonts w:ascii="Arial" w:hAnsi="Arial" w:eastAsia="Times New Roman" w:cs="Arial"/>
          <w:i/>
          <w:sz w:val="24"/>
          <w:szCs w:val="24"/>
          <w:highlight w:val="lightGray"/>
        </w:rPr>
      </w:pPr>
    </w:p>
    <w:p w:rsidRPr="00840909" w:rsidR="00FD380D" w:rsidP="00E70821" w:rsidRDefault="00FD380D" w14:paraId="0853F61E" w14:textId="77777777">
      <w:pPr>
        <w:spacing w:after="0" w:line="240" w:lineRule="auto"/>
        <w:ind w:left="714"/>
        <w:jc w:val="both"/>
        <w:rPr>
          <w:rFonts w:ascii="Arial" w:hAnsi="Arial" w:eastAsia="Times New Roman" w:cs="Arial"/>
          <w:i/>
          <w:sz w:val="24"/>
          <w:szCs w:val="24"/>
          <w:highlight w:val="lightGray"/>
        </w:rPr>
      </w:pPr>
    </w:p>
    <w:p w:rsidRPr="00CD3EC9" w:rsidR="00A30731" w:rsidP="00E70821" w:rsidRDefault="00A30731" w14:paraId="4C01A6AA" w14:textId="77777777">
      <w:pPr>
        <w:spacing w:after="0" w:line="240" w:lineRule="auto"/>
        <w:jc w:val="both"/>
        <w:rPr>
          <w:rFonts w:ascii="Arial" w:hAnsi="Arial" w:eastAsia="Times New Roman" w:cs="Arial"/>
          <w:sz w:val="24"/>
          <w:szCs w:val="24"/>
        </w:rPr>
      </w:pPr>
    </w:p>
    <w:p w:rsidRPr="00CD3EC9" w:rsidR="00A30731" w:rsidP="00E70821" w:rsidRDefault="00840909" w14:paraId="76639A7A" w14:textId="56B2EAD4">
      <w:pPr>
        <w:spacing w:after="0" w:line="240" w:lineRule="auto"/>
        <w:jc w:val="both"/>
        <w:rPr>
          <w:rFonts w:ascii="Arial" w:hAnsi="Arial" w:eastAsia="Times New Roman" w:cs="Arial"/>
          <w:b/>
          <w:sz w:val="24"/>
          <w:szCs w:val="24"/>
        </w:rPr>
      </w:pPr>
      <w:r w:rsidRPr="00CD3EC9">
        <w:rPr>
          <w:rFonts w:ascii="Arial" w:hAnsi="Arial" w:eastAsia="Times New Roman" w:cs="Arial"/>
          <w:b/>
          <w:sz w:val="24"/>
          <w:szCs w:val="24"/>
        </w:rPr>
        <w:t xml:space="preserve">1.3 </w:t>
      </w:r>
      <w:r w:rsidRPr="00CD3EC9" w:rsidR="00A30731">
        <w:rPr>
          <w:rFonts w:ascii="Arial" w:hAnsi="Arial" w:eastAsia="Times New Roman" w:cs="Arial"/>
          <w:b/>
          <w:sz w:val="24"/>
          <w:szCs w:val="24"/>
        </w:rPr>
        <w:t>Consultation</w:t>
      </w:r>
    </w:p>
    <w:p w:rsidRPr="0081487B" w:rsidR="00A30731" w:rsidP="00E70821" w:rsidRDefault="00A30731" w14:paraId="662A288A" w14:textId="77777777">
      <w:pPr>
        <w:spacing w:after="0" w:line="240" w:lineRule="auto"/>
        <w:jc w:val="both"/>
        <w:rPr>
          <w:rFonts w:ascii="Arial" w:hAnsi="Arial" w:eastAsia="Times New Roman" w:cs="Arial"/>
          <w:sz w:val="24"/>
          <w:szCs w:val="24"/>
        </w:rPr>
      </w:pPr>
    </w:p>
    <w:p w:rsidR="006D53B5" w:rsidP="00E70821" w:rsidRDefault="00A30731" w14:paraId="59686A07" w14:textId="5E55A29A">
      <w:pPr>
        <w:autoSpaceDE w:val="0"/>
        <w:autoSpaceDN w:val="0"/>
        <w:adjustRightInd w:val="0"/>
        <w:spacing w:after="0" w:line="240" w:lineRule="auto"/>
        <w:jc w:val="both"/>
        <w:rPr>
          <w:rFonts w:ascii="Arial" w:hAnsi="Arial" w:cs="Arial"/>
          <w:bCs/>
          <w:color w:val="000000"/>
          <w:sz w:val="24"/>
          <w:szCs w:val="24"/>
        </w:rPr>
      </w:pPr>
      <w:r w:rsidRPr="0081487B">
        <w:rPr>
          <w:rFonts w:ascii="Arial" w:hAnsi="Arial" w:cs="Arial"/>
          <w:bCs/>
          <w:color w:val="000000"/>
          <w:sz w:val="24"/>
          <w:szCs w:val="24"/>
        </w:rPr>
        <w:t>In compiling this policy, the views, opinions and/or advice of the following were sought:</w:t>
      </w:r>
    </w:p>
    <w:p w:rsidRPr="006D53B5" w:rsidR="006D53B5" w:rsidP="00E70821" w:rsidRDefault="006D53B5" w14:paraId="7855FE4F" w14:textId="77777777">
      <w:pPr>
        <w:autoSpaceDE w:val="0"/>
        <w:autoSpaceDN w:val="0"/>
        <w:adjustRightInd w:val="0"/>
        <w:spacing w:after="0" w:line="240" w:lineRule="auto"/>
        <w:jc w:val="both"/>
        <w:rPr>
          <w:rFonts w:ascii="Arial" w:hAnsi="Arial" w:cs="Arial"/>
          <w:bCs/>
          <w:color w:val="000000"/>
          <w:sz w:val="24"/>
          <w:szCs w:val="24"/>
        </w:rPr>
      </w:pPr>
    </w:p>
    <w:p w:rsidRPr="006D53B5" w:rsidR="00A30731" w:rsidP="00E70821" w:rsidRDefault="00A30731" w14:paraId="2DE64998" w14:textId="77777777">
      <w:pPr>
        <w:numPr>
          <w:ilvl w:val="0"/>
          <w:numId w:val="2"/>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 xml:space="preserve">Pupils </w:t>
      </w:r>
    </w:p>
    <w:p w:rsidRPr="006D53B5" w:rsidR="006D53B5" w:rsidP="00E70821" w:rsidRDefault="006D53B5" w14:paraId="164BE216" w14:textId="782D2E4B">
      <w:pPr>
        <w:numPr>
          <w:ilvl w:val="0"/>
          <w:numId w:val="2"/>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School Council</w:t>
      </w:r>
    </w:p>
    <w:p w:rsidRPr="006D53B5" w:rsidR="00A30731" w:rsidP="00E70821" w:rsidRDefault="00A30731" w14:paraId="45D17CAA" w14:textId="77777777">
      <w:pPr>
        <w:numPr>
          <w:ilvl w:val="0"/>
          <w:numId w:val="2"/>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Parents/carers</w:t>
      </w:r>
    </w:p>
    <w:p w:rsidRPr="006D53B5" w:rsidR="00A30731" w:rsidP="00E70821" w:rsidRDefault="00A30731" w14:paraId="10A85DA7" w14:textId="77777777">
      <w:pPr>
        <w:numPr>
          <w:ilvl w:val="0"/>
          <w:numId w:val="2"/>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Teachers</w:t>
      </w:r>
    </w:p>
    <w:p w:rsidRPr="006D53B5" w:rsidR="00A30731" w:rsidP="00E70821" w:rsidRDefault="00A30731" w14:paraId="261D859E" w14:textId="77777777">
      <w:pPr>
        <w:numPr>
          <w:ilvl w:val="0"/>
          <w:numId w:val="2"/>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Non-teaching school staff</w:t>
      </w:r>
    </w:p>
    <w:p w:rsidRPr="006D53B5" w:rsidR="00A30731" w:rsidP="00E70821" w:rsidRDefault="00A30731" w14:paraId="559BCFD8" w14:textId="77777777">
      <w:pPr>
        <w:numPr>
          <w:ilvl w:val="0"/>
          <w:numId w:val="2"/>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Governors</w:t>
      </w:r>
    </w:p>
    <w:p w:rsidRPr="0081487B" w:rsidR="00A30731" w:rsidP="00E70821" w:rsidRDefault="00A30731" w14:paraId="638B0A03" w14:textId="77777777">
      <w:pPr>
        <w:autoSpaceDE w:val="0"/>
        <w:autoSpaceDN w:val="0"/>
        <w:adjustRightInd w:val="0"/>
        <w:spacing w:after="0" w:line="240" w:lineRule="auto"/>
        <w:jc w:val="both"/>
        <w:rPr>
          <w:rFonts w:ascii="Arial" w:hAnsi="Arial" w:cs="Arial"/>
          <w:color w:val="000000"/>
          <w:sz w:val="24"/>
          <w:szCs w:val="24"/>
        </w:rPr>
      </w:pPr>
    </w:p>
    <w:p w:rsidRPr="0081487B" w:rsidR="00A30731" w:rsidP="00E70821" w:rsidRDefault="00A30731" w14:paraId="680C0614" w14:textId="77777777">
      <w:p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color w:val="000000"/>
          <w:sz w:val="24"/>
          <w:szCs w:val="24"/>
        </w:rPr>
        <w:t>The following methods of consultation were used:</w:t>
      </w:r>
    </w:p>
    <w:p w:rsidR="00A30731" w:rsidP="00E70821" w:rsidRDefault="00A30731" w14:paraId="30522A2C" w14:textId="77777777">
      <w:pPr>
        <w:autoSpaceDE w:val="0"/>
        <w:autoSpaceDN w:val="0"/>
        <w:adjustRightInd w:val="0"/>
        <w:spacing w:after="0" w:line="240" w:lineRule="auto"/>
        <w:jc w:val="both"/>
        <w:rPr>
          <w:rFonts w:ascii="Arial" w:hAnsi="Arial" w:cs="Arial"/>
          <w:color w:val="000000"/>
          <w:sz w:val="24"/>
          <w:szCs w:val="24"/>
        </w:rPr>
      </w:pPr>
    </w:p>
    <w:p w:rsidRPr="006D53B5" w:rsidR="00A30731" w:rsidP="00E70821" w:rsidRDefault="00A30731" w14:paraId="5B28ABF4" w14:textId="3BA5D22E">
      <w:pPr>
        <w:numPr>
          <w:ilvl w:val="0"/>
          <w:numId w:val="3"/>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Pupil</w:t>
      </w:r>
      <w:r w:rsidRPr="006D53B5" w:rsidR="006D53B5">
        <w:rPr>
          <w:rFonts w:ascii="Arial" w:hAnsi="Arial" w:cs="Arial"/>
          <w:i/>
          <w:color w:val="000000"/>
          <w:sz w:val="24"/>
          <w:szCs w:val="24"/>
        </w:rPr>
        <w:t xml:space="preserve"> / </w:t>
      </w:r>
      <w:del w:author="Louise Ankers" w:date="2023-05-15T09:45:00Z" w:id="22">
        <w:r w:rsidRPr="006D53B5" w:rsidDel="00B64555" w:rsidR="006D53B5">
          <w:rPr>
            <w:rFonts w:ascii="Arial" w:hAnsi="Arial" w:cs="Arial"/>
            <w:i/>
            <w:color w:val="000000"/>
            <w:sz w:val="24"/>
            <w:szCs w:val="24"/>
          </w:rPr>
          <w:delText xml:space="preserve">Parent </w:delText>
        </w:r>
      </w:del>
      <w:r w:rsidRPr="006D53B5" w:rsidR="006D53B5">
        <w:rPr>
          <w:rFonts w:ascii="Arial" w:hAnsi="Arial" w:cs="Arial"/>
          <w:i/>
          <w:color w:val="000000"/>
          <w:sz w:val="24"/>
          <w:szCs w:val="24"/>
        </w:rPr>
        <w:t>/ Staff</w:t>
      </w:r>
      <w:del w:author="hannah Whiteaker" w:date="2023-05-10T20:35:00Z" w:id="23">
        <w:r w:rsidDel="00240EAD" w:rsidR="00047E68">
          <w:rPr>
            <w:rFonts w:ascii="Arial" w:hAnsi="Arial" w:cs="Arial"/>
            <w:i/>
            <w:color w:val="000000"/>
            <w:sz w:val="24"/>
            <w:szCs w:val="24"/>
          </w:rPr>
          <w:delText xml:space="preserve"> </w:delText>
        </w:r>
      </w:del>
      <w:r w:rsidRPr="006D53B5">
        <w:rPr>
          <w:rFonts w:ascii="Arial" w:hAnsi="Arial" w:cs="Arial"/>
          <w:i/>
          <w:color w:val="000000"/>
          <w:sz w:val="24"/>
          <w:szCs w:val="24"/>
        </w:rPr>
        <w:t xml:space="preserve"> Survey</w:t>
      </w:r>
    </w:p>
    <w:p w:rsidRPr="006D53B5" w:rsidR="00A30731" w:rsidP="00E70821" w:rsidRDefault="006D53B5" w14:paraId="60D0AD37" w14:textId="7A8FAC95">
      <w:pPr>
        <w:numPr>
          <w:ilvl w:val="0"/>
          <w:numId w:val="3"/>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School C</w:t>
      </w:r>
      <w:r w:rsidRPr="006D53B5" w:rsidR="00A30731">
        <w:rPr>
          <w:rFonts w:ascii="Arial" w:hAnsi="Arial" w:cs="Arial"/>
          <w:i/>
          <w:color w:val="000000"/>
          <w:sz w:val="24"/>
          <w:szCs w:val="24"/>
        </w:rPr>
        <w:t>ouncil discussion</w:t>
      </w:r>
    </w:p>
    <w:p w:rsidR="00A30731" w:rsidP="00E70821" w:rsidRDefault="006D53B5" w14:paraId="2D9EA35A" w14:textId="7B1CE90F">
      <w:pPr>
        <w:numPr>
          <w:ilvl w:val="0"/>
          <w:numId w:val="3"/>
        </w:numPr>
        <w:autoSpaceDE w:val="0"/>
        <w:autoSpaceDN w:val="0"/>
        <w:adjustRightInd w:val="0"/>
        <w:spacing w:after="0" w:line="240" w:lineRule="auto"/>
        <w:jc w:val="both"/>
        <w:rPr>
          <w:rFonts w:ascii="Arial" w:hAnsi="Arial" w:cs="Arial"/>
          <w:i/>
          <w:color w:val="000000"/>
          <w:sz w:val="24"/>
          <w:szCs w:val="24"/>
        </w:rPr>
      </w:pPr>
      <w:r w:rsidRPr="006D53B5">
        <w:rPr>
          <w:rFonts w:ascii="Arial" w:hAnsi="Arial" w:cs="Arial"/>
          <w:i/>
          <w:color w:val="000000"/>
          <w:sz w:val="24"/>
          <w:szCs w:val="24"/>
        </w:rPr>
        <w:t>Governors meeting</w:t>
      </w:r>
    </w:p>
    <w:p w:rsidRPr="006D53B5" w:rsidR="004A129F" w:rsidP="00E70821" w:rsidRDefault="004A129F" w14:paraId="6C6ACCB3" w14:textId="583BD06F">
      <w:pPr>
        <w:numPr>
          <w:ilvl w:val="0"/>
          <w:numId w:val="3"/>
        </w:numPr>
        <w:autoSpaceDE w:val="0"/>
        <w:autoSpaceDN w:val="0"/>
        <w:adjustRightInd w:val="0"/>
        <w:spacing w:after="0" w:line="240" w:lineRule="auto"/>
        <w:jc w:val="both"/>
        <w:rPr>
          <w:rFonts w:ascii="Arial" w:hAnsi="Arial" w:cs="Arial"/>
          <w:i/>
          <w:color w:val="000000"/>
          <w:sz w:val="24"/>
          <w:szCs w:val="24"/>
        </w:rPr>
      </w:pPr>
      <w:r w:rsidRPr="4BDC6BFB" w:rsidR="004A129F">
        <w:rPr>
          <w:rFonts w:ascii="Arial" w:hAnsi="Arial" w:cs="Arial"/>
          <w:i w:val="1"/>
          <w:iCs w:val="1"/>
          <w:color w:val="000000" w:themeColor="text1" w:themeTint="FF" w:themeShade="FF"/>
          <w:sz w:val="24"/>
          <w:szCs w:val="24"/>
        </w:rPr>
        <w:t>Staff meetings</w:t>
      </w:r>
    </w:p>
    <w:p w:rsidR="4BDC6BFB" w:rsidRDefault="4BDC6BFB" w14:paraId="677B8477" w14:textId="17EB1FCB">
      <w:r>
        <w:br w:type="page"/>
      </w:r>
    </w:p>
    <w:p w:rsidRPr="00CD3EC9" w:rsidR="00BA2F73" w:rsidP="4BDC6BFB" w:rsidRDefault="00A30731" w14:paraId="693ED3BC" w14:textId="279243C8" w14:noSpellErr="1">
      <w:pPr>
        <w:pStyle w:val="ListParagraph"/>
        <w:numPr>
          <w:ilvl w:val="0"/>
          <w:numId w:val="11"/>
        </w:numPr>
        <w:autoSpaceDE w:val="0"/>
        <w:autoSpaceDN w:val="0"/>
        <w:adjustRightInd w:val="0"/>
        <w:spacing w:after="0" w:line="240" w:lineRule="auto"/>
        <w:ind w:left="360"/>
        <w:jc w:val="both"/>
        <w:rPr>
          <w:rFonts w:ascii="Arial" w:hAnsi="Arial" w:cs="Arial"/>
          <w:b w:val="1"/>
          <w:bCs w:val="1"/>
          <w:color w:val="000000"/>
          <w:sz w:val="28"/>
          <w:szCs w:val="28"/>
          <w:u w:val="single"/>
        </w:rPr>
      </w:pPr>
      <w:r w:rsidRPr="4BDC6BFB" w:rsidR="00A30731">
        <w:rPr>
          <w:rFonts w:ascii="Arial" w:hAnsi="Arial" w:cs="Arial"/>
          <w:b w:val="1"/>
          <w:bCs w:val="1"/>
          <w:color w:val="000000" w:themeColor="text1" w:themeTint="FF" w:themeShade="FF"/>
          <w:sz w:val="28"/>
          <w:szCs w:val="28"/>
          <w:u w:val="single"/>
        </w:rPr>
        <w:t>Definition of Bullying</w:t>
      </w:r>
    </w:p>
    <w:p w:rsidRPr="0081487B" w:rsidR="00A30731" w:rsidP="00E70821" w:rsidRDefault="00A30731" w14:paraId="2A4DAF89" w14:textId="77777777">
      <w:pPr>
        <w:autoSpaceDE w:val="0"/>
        <w:autoSpaceDN w:val="0"/>
        <w:adjustRightInd w:val="0"/>
        <w:spacing w:after="0" w:line="240" w:lineRule="auto"/>
        <w:jc w:val="both"/>
        <w:rPr>
          <w:rFonts w:ascii="Arial" w:hAnsi="Arial" w:cs="Arial"/>
          <w:b/>
          <w:bCs/>
          <w:color w:val="000000"/>
          <w:sz w:val="24"/>
          <w:szCs w:val="24"/>
        </w:rPr>
      </w:pPr>
    </w:p>
    <w:p w:rsidRPr="0081487B" w:rsidR="00A30731" w:rsidP="00E70821" w:rsidRDefault="00A30731" w14:paraId="0153E541" w14:textId="78DD60CB">
      <w:p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color w:val="000000"/>
          <w:sz w:val="24"/>
          <w:szCs w:val="24"/>
        </w:rPr>
        <w:t xml:space="preserve">In defining bullying </w:t>
      </w:r>
      <w:r w:rsidR="00E70821">
        <w:rPr>
          <w:rFonts w:ascii="Arial" w:hAnsi="Arial" w:cs="Arial"/>
          <w:color w:val="000000"/>
          <w:sz w:val="24"/>
          <w:szCs w:val="24"/>
        </w:rPr>
        <w:t xml:space="preserve">in the </w:t>
      </w:r>
      <w:proofErr w:type="spellStart"/>
      <w:r w:rsidR="00E70821">
        <w:rPr>
          <w:rFonts w:ascii="Arial" w:hAnsi="Arial" w:cs="Arial"/>
          <w:color w:val="000000"/>
          <w:sz w:val="24"/>
          <w:szCs w:val="24"/>
        </w:rPr>
        <w:t>Hafod</w:t>
      </w:r>
      <w:proofErr w:type="spellEnd"/>
      <w:r w:rsidR="00E70821">
        <w:rPr>
          <w:rFonts w:ascii="Arial" w:hAnsi="Arial" w:cs="Arial"/>
          <w:color w:val="000000"/>
          <w:sz w:val="24"/>
          <w:szCs w:val="24"/>
        </w:rPr>
        <w:t xml:space="preserve"> Federation</w:t>
      </w:r>
      <w:r w:rsidR="00840909">
        <w:rPr>
          <w:rFonts w:ascii="Arial" w:hAnsi="Arial" w:cs="Arial"/>
          <w:color w:val="000000"/>
          <w:sz w:val="24"/>
          <w:szCs w:val="24"/>
        </w:rPr>
        <w:t xml:space="preserve"> </w:t>
      </w:r>
      <w:r w:rsidRPr="0081487B">
        <w:rPr>
          <w:rFonts w:ascii="Arial" w:hAnsi="Arial" w:cs="Arial"/>
          <w:color w:val="000000"/>
          <w:sz w:val="24"/>
          <w:szCs w:val="24"/>
        </w:rPr>
        <w:t>we have considered the following:</w:t>
      </w:r>
    </w:p>
    <w:p w:rsidRPr="0081487B" w:rsidR="00A30731" w:rsidP="00E70821" w:rsidRDefault="00A30731" w14:paraId="0A8E90DC" w14:textId="5A0B6801">
      <w:pPr>
        <w:autoSpaceDE w:val="0"/>
        <w:autoSpaceDN w:val="0"/>
        <w:adjustRightInd w:val="0"/>
        <w:spacing w:after="0" w:line="240" w:lineRule="auto"/>
        <w:jc w:val="both"/>
        <w:rPr>
          <w:rFonts w:ascii="Arial" w:hAnsi="Arial" w:cs="Arial"/>
          <w:color w:val="000000"/>
          <w:sz w:val="24"/>
          <w:szCs w:val="24"/>
          <w:u w:val="single"/>
        </w:rPr>
      </w:pPr>
      <w:r w:rsidRPr="00F80755">
        <w:rPr>
          <w:rFonts w:ascii="Arial" w:hAnsi="Arial" w:cs="Arial"/>
          <w:color w:val="000000"/>
          <w:sz w:val="24"/>
          <w:szCs w:val="24"/>
        </w:rPr>
        <w:t xml:space="preserve">Welsh Government </w:t>
      </w:r>
      <w:r w:rsidRPr="00F80755" w:rsidR="00E43A9B">
        <w:rPr>
          <w:rFonts w:ascii="Arial" w:hAnsi="Arial" w:cs="Arial"/>
          <w:color w:val="000000"/>
          <w:sz w:val="24"/>
          <w:szCs w:val="24"/>
        </w:rPr>
        <w:t>Challenging bullying Rights, respect, equality: Statutory guidance</w:t>
      </w:r>
      <w:r w:rsidRPr="00F80755" w:rsidR="00310A2B">
        <w:rPr>
          <w:rFonts w:ascii="Arial" w:hAnsi="Arial" w:cs="Arial"/>
          <w:color w:val="000000"/>
          <w:sz w:val="24"/>
          <w:szCs w:val="24"/>
        </w:rPr>
        <w:t xml:space="preserve"> for governing bodies of maintained schools</w:t>
      </w:r>
      <w:r w:rsidR="00840909">
        <w:rPr>
          <w:rFonts w:ascii="Arial" w:hAnsi="Arial" w:cs="Arial"/>
          <w:color w:val="000000"/>
          <w:sz w:val="24"/>
          <w:szCs w:val="24"/>
        </w:rPr>
        <w:t xml:space="preserve"> 2019</w:t>
      </w:r>
      <w:r w:rsidRPr="0081487B">
        <w:rPr>
          <w:rFonts w:ascii="Arial" w:hAnsi="Arial" w:eastAsia="Times New Roman" w:cs="Arial"/>
          <w:sz w:val="24"/>
          <w:szCs w:val="24"/>
          <w:lang w:eastAsia="en-GB"/>
        </w:rPr>
        <w:t>, which states:</w:t>
      </w:r>
    </w:p>
    <w:p w:rsidRPr="0081487B" w:rsidR="00A30731" w:rsidP="00E70821" w:rsidRDefault="00A30731" w14:paraId="1A57FBC7" w14:textId="77777777">
      <w:pPr>
        <w:autoSpaceDE w:val="0"/>
        <w:autoSpaceDN w:val="0"/>
        <w:adjustRightInd w:val="0"/>
        <w:spacing w:after="0" w:line="240" w:lineRule="auto"/>
        <w:jc w:val="both"/>
        <w:rPr>
          <w:rFonts w:ascii="Arial" w:hAnsi="Arial" w:cs="Arial"/>
          <w:color w:val="000000"/>
          <w:sz w:val="24"/>
          <w:szCs w:val="24"/>
          <w:u w:val="single"/>
        </w:rPr>
      </w:pPr>
    </w:p>
    <w:p w:rsidRPr="0081487B" w:rsidR="00A30731" w:rsidP="00E70821" w:rsidRDefault="00A30731" w14:paraId="4F0FD729" w14:textId="637D0ED8">
      <w:pPr>
        <w:autoSpaceDE w:val="0"/>
        <w:autoSpaceDN w:val="0"/>
        <w:adjustRightInd w:val="0"/>
        <w:spacing w:after="0" w:line="240" w:lineRule="auto"/>
        <w:jc w:val="both"/>
        <w:rPr>
          <w:rFonts w:ascii="Arial" w:hAnsi="Arial" w:cs="Arial"/>
          <w:i/>
          <w:color w:val="000000"/>
          <w:sz w:val="24"/>
          <w:szCs w:val="24"/>
        </w:rPr>
      </w:pPr>
      <w:r w:rsidRPr="0081487B">
        <w:rPr>
          <w:rFonts w:ascii="Arial" w:hAnsi="Arial" w:cs="Arial"/>
          <w:i/>
          <w:color w:val="000000"/>
          <w:sz w:val="24"/>
          <w:szCs w:val="24"/>
        </w:rPr>
        <w:t>‘</w:t>
      </w:r>
      <w:r w:rsidR="00310A2B">
        <w:rPr>
          <w:rFonts w:ascii="Arial" w:hAnsi="Arial" w:eastAsia="Times New Roman" w:cs="Arial"/>
          <w:i/>
          <w:sz w:val="24"/>
          <w:szCs w:val="24"/>
          <w:lang w:eastAsia="en-GB"/>
        </w:rPr>
        <w:t xml:space="preserve">Behaviour by an individual or group, usually repeated over time, that intentionally hurts others </w:t>
      </w:r>
      <w:ins w:author="hannah Whiteaker" w:date="2023-05-10T20:35:00Z" w:id="24">
        <w:r w:rsidR="00240EAD">
          <w:rPr>
            <w:rFonts w:ascii="Arial" w:hAnsi="Arial" w:eastAsia="Times New Roman" w:cs="Arial"/>
            <w:i/>
            <w:sz w:val="24"/>
            <w:szCs w:val="24"/>
            <w:lang w:eastAsia="en-GB"/>
          </w:rPr>
          <w:t>e</w:t>
        </w:r>
      </w:ins>
      <w:del w:author="Louise Ankers" w:date="2023-05-15T09:46:00Z" w:id="25">
        <w:r w:rsidDel="00B64555" w:rsidR="00310A2B">
          <w:rPr>
            <w:rFonts w:ascii="Arial" w:hAnsi="Arial" w:eastAsia="Times New Roman" w:cs="Arial"/>
            <w:i/>
            <w:sz w:val="24"/>
            <w:szCs w:val="24"/>
            <w:lang w:eastAsia="en-GB"/>
          </w:rPr>
          <w:delText>w</w:delText>
        </w:r>
      </w:del>
      <w:r w:rsidR="00310A2B">
        <w:rPr>
          <w:rFonts w:ascii="Arial" w:hAnsi="Arial" w:eastAsia="Times New Roman" w:cs="Arial"/>
          <w:i/>
          <w:sz w:val="24"/>
          <w:szCs w:val="24"/>
          <w:lang w:eastAsia="en-GB"/>
        </w:rPr>
        <w:t>ither physically or emotionally.’</w:t>
      </w:r>
    </w:p>
    <w:p w:rsidRPr="0081487B" w:rsidR="00A30731" w:rsidP="00E70821" w:rsidRDefault="00A30731" w14:paraId="2DBE2C04" w14:textId="77777777">
      <w:pPr>
        <w:autoSpaceDE w:val="0"/>
        <w:autoSpaceDN w:val="0"/>
        <w:adjustRightInd w:val="0"/>
        <w:spacing w:after="0" w:line="240" w:lineRule="auto"/>
        <w:jc w:val="both"/>
        <w:rPr>
          <w:rFonts w:ascii="Arial" w:hAnsi="Arial" w:cs="Arial"/>
          <w:color w:val="000000"/>
          <w:sz w:val="24"/>
          <w:szCs w:val="24"/>
        </w:rPr>
      </w:pPr>
    </w:p>
    <w:p w:rsidR="00A30731" w:rsidP="00E70821" w:rsidRDefault="002E7576" w14:paraId="7BB21B16" w14:textId="7B641AC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 line with the guidance</w:t>
      </w:r>
      <w:r w:rsidR="00F80755">
        <w:rPr>
          <w:rFonts w:ascii="Arial" w:hAnsi="Arial" w:cs="Arial"/>
          <w:color w:val="000000"/>
          <w:sz w:val="24"/>
          <w:szCs w:val="24"/>
        </w:rPr>
        <w:t>,</w:t>
      </w:r>
      <w:r>
        <w:rPr>
          <w:rFonts w:ascii="Arial" w:hAnsi="Arial" w:cs="Arial"/>
          <w:color w:val="000000"/>
          <w:sz w:val="24"/>
          <w:szCs w:val="24"/>
        </w:rPr>
        <w:t xml:space="preserve"> the distinctive elements of bullying, how bullying is expressed and what bullying is not</w:t>
      </w:r>
      <w:ins w:author="hannah Whiteaker" w:date="2023-05-10T20:35:00Z" w:id="26">
        <w:r w:rsidR="00240EAD">
          <w:rPr>
            <w:rFonts w:ascii="Arial" w:hAnsi="Arial" w:cs="Arial"/>
            <w:color w:val="000000"/>
            <w:sz w:val="24"/>
            <w:szCs w:val="24"/>
          </w:rPr>
          <w:t>,</w:t>
        </w:r>
      </w:ins>
      <w:r>
        <w:rPr>
          <w:rFonts w:ascii="Arial" w:hAnsi="Arial" w:cs="Arial"/>
          <w:color w:val="000000"/>
          <w:sz w:val="24"/>
          <w:szCs w:val="24"/>
        </w:rPr>
        <w:t xml:space="preserve"> is as follows:</w:t>
      </w:r>
    </w:p>
    <w:p w:rsidR="002E7576" w:rsidP="00E70821" w:rsidRDefault="002E7576" w14:paraId="6870CF4F" w14:textId="4ACDF346">
      <w:pPr>
        <w:autoSpaceDE w:val="0"/>
        <w:autoSpaceDN w:val="0"/>
        <w:adjustRightInd w:val="0"/>
        <w:spacing w:after="0" w:line="240" w:lineRule="auto"/>
        <w:jc w:val="both"/>
        <w:rPr>
          <w:rFonts w:ascii="Arial" w:hAnsi="Arial" w:cs="Arial"/>
          <w:color w:val="000000"/>
          <w:sz w:val="24"/>
          <w:szCs w:val="24"/>
        </w:rPr>
      </w:pPr>
    </w:p>
    <w:p w:rsidRPr="00840909" w:rsidR="00425A25" w:rsidP="00E70821" w:rsidRDefault="00840909" w14:paraId="26F8A855" w14:textId="371660EF">
      <w:pPr>
        <w:jc w:val="both"/>
        <w:rPr>
          <w:rFonts w:ascii="Arial" w:hAnsi="Arial" w:cs="Arial"/>
          <w:b/>
          <w:color w:val="000000"/>
          <w:sz w:val="24"/>
          <w:szCs w:val="24"/>
        </w:rPr>
      </w:pPr>
      <w:r w:rsidRPr="00840909">
        <w:rPr>
          <w:rFonts w:ascii="Arial" w:hAnsi="Arial" w:cs="Arial"/>
          <w:b/>
          <w:color w:val="000000"/>
          <w:sz w:val="24"/>
          <w:szCs w:val="24"/>
        </w:rPr>
        <w:t xml:space="preserve">2.1 </w:t>
      </w:r>
      <w:r w:rsidRPr="00840909" w:rsidR="002E7576">
        <w:rPr>
          <w:rFonts w:ascii="Arial" w:hAnsi="Arial" w:cs="Arial"/>
          <w:b/>
          <w:color w:val="000000"/>
          <w:sz w:val="24"/>
          <w:szCs w:val="24"/>
        </w:rPr>
        <w:t xml:space="preserve">The distinctive elements of bullying behaviour </w:t>
      </w:r>
    </w:p>
    <w:p w:rsidR="00425A25" w:rsidP="00E70821" w:rsidRDefault="002E7576" w14:paraId="41EB0DD2" w14:textId="77777777">
      <w:pPr>
        <w:jc w:val="both"/>
        <w:rPr>
          <w:rFonts w:ascii="Arial" w:hAnsi="Arial" w:cs="Arial"/>
          <w:color w:val="000000"/>
          <w:sz w:val="24"/>
          <w:szCs w:val="24"/>
        </w:rPr>
      </w:pPr>
      <w:r w:rsidRPr="002E7576">
        <w:rPr>
          <w:rFonts w:ascii="Arial" w:hAnsi="Arial" w:cs="Arial"/>
          <w:color w:val="000000"/>
          <w:sz w:val="24"/>
          <w:szCs w:val="24"/>
        </w:rPr>
        <w:t xml:space="preserve">There are a number of distinctive elements associated with bullying. These include, but are not limited to: </w:t>
      </w:r>
    </w:p>
    <w:p w:rsidRPr="00F80755" w:rsidR="00F80755" w:rsidP="00E70821" w:rsidRDefault="00840909" w14:paraId="08E52EBC" w14:textId="1839E7B0">
      <w:pPr>
        <w:pStyle w:val="ListParagraph"/>
        <w:numPr>
          <w:ilvl w:val="0"/>
          <w:numId w:val="17"/>
        </w:numPr>
        <w:spacing w:line="240" w:lineRule="auto"/>
        <w:jc w:val="both"/>
        <w:rPr>
          <w:rFonts w:ascii="Arial" w:hAnsi="Arial" w:cs="Arial"/>
          <w:sz w:val="24"/>
          <w:szCs w:val="24"/>
        </w:rPr>
      </w:pPr>
      <w:r>
        <w:rPr>
          <w:rFonts w:ascii="Arial" w:hAnsi="Arial" w:cs="Arial"/>
          <w:b/>
          <w:sz w:val="24"/>
          <w:szCs w:val="24"/>
        </w:rPr>
        <w:t>I</w:t>
      </w:r>
      <w:r w:rsidRPr="00F80755" w:rsidR="002E7576">
        <w:rPr>
          <w:rFonts w:ascii="Arial" w:hAnsi="Arial" w:cs="Arial"/>
          <w:b/>
          <w:sz w:val="24"/>
          <w:szCs w:val="24"/>
        </w:rPr>
        <w:t>ntention to harm</w:t>
      </w:r>
      <w:r w:rsidRPr="00F80755" w:rsidR="002E7576">
        <w:rPr>
          <w:rFonts w:ascii="Arial" w:hAnsi="Arial" w:cs="Arial"/>
          <w:sz w:val="24"/>
          <w:szCs w:val="24"/>
        </w:rPr>
        <w:t xml:space="preserve"> – bullying is deliberate with the intention to cause harm. Those who bully others are often skilled at knowing exactly how to humiliate or hurt their target, picking on key aspects of their appearance, personality or identity that produces the effect wanted. They seek out the area in which they have power over their target</w:t>
      </w:r>
      <w:r w:rsidRPr="00F80755" w:rsidR="00F80755">
        <w:rPr>
          <w:rFonts w:ascii="Arial" w:hAnsi="Arial" w:cs="Arial"/>
          <w:sz w:val="24"/>
          <w:szCs w:val="24"/>
        </w:rPr>
        <w:t>.</w:t>
      </w:r>
      <w:r w:rsidRPr="00F80755" w:rsidR="002E7576">
        <w:rPr>
          <w:rFonts w:ascii="Arial" w:hAnsi="Arial" w:cs="Arial"/>
          <w:sz w:val="24"/>
          <w:szCs w:val="24"/>
        </w:rPr>
        <w:t xml:space="preserve"> </w:t>
      </w:r>
    </w:p>
    <w:p w:rsidRPr="00F80755" w:rsidR="00F80755" w:rsidP="00E70821" w:rsidRDefault="00840909" w14:paraId="3B59573B" w14:textId="61F707A1">
      <w:pPr>
        <w:pStyle w:val="ListParagraph"/>
        <w:numPr>
          <w:ilvl w:val="0"/>
          <w:numId w:val="17"/>
        </w:numPr>
        <w:spacing w:line="240" w:lineRule="auto"/>
        <w:jc w:val="both"/>
        <w:rPr>
          <w:rFonts w:ascii="Arial" w:hAnsi="Arial" w:cs="Arial"/>
          <w:sz w:val="24"/>
          <w:szCs w:val="24"/>
        </w:rPr>
      </w:pPr>
      <w:r>
        <w:rPr>
          <w:rFonts w:ascii="Arial" w:hAnsi="Arial" w:cs="Arial"/>
          <w:b/>
          <w:sz w:val="24"/>
          <w:szCs w:val="24"/>
        </w:rPr>
        <w:t>H</w:t>
      </w:r>
      <w:r w:rsidRPr="00F80755" w:rsidR="002E7576">
        <w:rPr>
          <w:rFonts w:ascii="Arial" w:hAnsi="Arial" w:cs="Arial"/>
          <w:b/>
          <w:sz w:val="24"/>
          <w:szCs w:val="24"/>
        </w:rPr>
        <w:t>armful outcome</w:t>
      </w:r>
      <w:r w:rsidRPr="00F80755" w:rsidR="002E7576">
        <w:rPr>
          <w:rFonts w:ascii="Arial" w:hAnsi="Arial" w:cs="Arial"/>
          <w:sz w:val="24"/>
          <w:szCs w:val="24"/>
        </w:rPr>
        <w:t xml:space="preserve"> – someone or a group is hurt physically or emotionally. They can be isolated, humiliated or made fearful. Their</w:t>
      </w:r>
      <w:r w:rsidRPr="00F80755" w:rsidR="00F80755">
        <w:rPr>
          <w:rFonts w:ascii="Arial" w:hAnsi="Arial" w:cs="Arial"/>
          <w:sz w:val="24"/>
          <w:szCs w:val="24"/>
        </w:rPr>
        <w:t xml:space="preserve"> sense of self-worth is reduced.</w:t>
      </w:r>
    </w:p>
    <w:p w:rsidRPr="00F80755" w:rsidR="002E7576" w:rsidP="00E70821" w:rsidRDefault="00840909" w14:paraId="1748A0C9" w14:textId="79AF7A0B">
      <w:pPr>
        <w:pStyle w:val="ListParagraph"/>
        <w:numPr>
          <w:ilvl w:val="0"/>
          <w:numId w:val="17"/>
        </w:numPr>
        <w:spacing w:line="240" w:lineRule="auto"/>
        <w:jc w:val="both"/>
        <w:rPr>
          <w:rFonts w:ascii="Arial" w:hAnsi="Arial" w:cs="Arial"/>
          <w:sz w:val="24"/>
          <w:szCs w:val="24"/>
        </w:rPr>
      </w:pPr>
      <w:r>
        <w:rPr>
          <w:rFonts w:ascii="Arial" w:hAnsi="Arial" w:cs="Arial"/>
          <w:b/>
          <w:sz w:val="24"/>
          <w:szCs w:val="24"/>
        </w:rPr>
        <w:t>D</w:t>
      </w:r>
      <w:r w:rsidRPr="00F80755" w:rsidR="002E7576">
        <w:rPr>
          <w:rFonts w:ascii="Arial" w:hAnsi="Arial" w:cs="Arial"/>
          <w:b/>
          <w:sz w:val="24"/>
          <w:szCs w:val="24"/>
        </w:rPr>
        <w:t>irect or indirect acts</w:t>
      </w:r>
      <w:r w:rsidRPr="00F80755" w:rsidR="002E7576">
        <w:rPr>
          <w:rFonts w:ascii="Arial" w:hAnsi="Arial" w:cs="Arial"/>
          <w:sz w:val="24"/>
          <w:szCs w:val="24"/>
        </w:rPr>
        <w:t xml:space="preserve"> – bullying can involve direct aggression such as hitting, as well as indirect acts such as spreading rumours, revealing private information about someone or sharing intimate images with people for whom the information/images were not intended</w:t>
      </w:r>
      <w:r w:rsidRPr="00F80755" w:rsidR="00F80755">
        <w:rPr>
          <w:rFonts w:ascii="Arial" w:hAnsi="Arial" w:cs="Arial"/>
          <w:sz w:val="24"/>
          <w:szCs w:val="24"/>
        </w:rPr>
        <w:t>.</w:t>
      </w:r>
    </w:p>
    <w:p w:rsidRPr="00F80755" w:rsidR="00F80755" w:rsidP="00E70821" w:rsidRDefault="00840909" w14:paraId="0625A9A7" w14:textId="39B87024">
      <w:pPr>
        <w:pStyle w:val="ListParagraph"/>
        <w:numPr>
          <w:ilvl w:val="0"/>
          <w:numId w:val="17"/>
        </w:numPr>
        <w:spacing w:line="240" w:lineRule="auto"/>
        <w:jc w:val="both"/>
        <w:rPr>
          <w:rFonts w:ascii="Arial" w:hAnsi="Arial" w:cs="Arial"/>
          <w:sz w:val="24"/>
          <w:szCs w:val="24"/>
        </w:rPr>
      </w:pPr>
      <w:r>
        <w:rPr>
          <w:rFonts w:ascii="Arial" w:hAnsi="Arial" w:cs="Arial"/>
          <w:b/>
          <w:sz w:val="24"/>
          <w:szCs w:val="24"/>
        </w:rPr>
        <w:t>R</w:t>
      </w:r>
      <w:r w:rsidRPr="00F80755" w:rsidR="00425A25">
        <w:rPr>
          <w:rFonts w:ascii="Arial" w:hAnsi="Arial" w:cs="Arial"/>
          <w:b/>
          <w:sz w:val="24"/>
          <w:szCs w:val="24"/>
        </w:rPr>
        <w:t>epetition</w:t>
      </w:r>
      <w:r w:rsidRPr="00F80755" w:rsidR="00425A25">
        <w:rPr>
          <w:rFonts w:ascii="Arial" w:hAnsi="Arial" w:cs="Arial"/>
          <w:sz w:val="24"/>
          <w:szCs w:val="24"/>
        </w:rPr>
        <w:t xml:space="preserve"> – bullying usually involves repeated acts of negative behaviour or acts of aggression. An isolated aggressive act, such as a fight, is not usually considered bullying. Yet any incident can be the start of a pattern of bullying behaviour which develops subsequently. That is why incident records are so valuable</w:t>
      </w:r>
      <w:r w:rsidRPr="00F80755" w:rsidR="00F80755">
        <w:rPr>
          <w:rFonts w:ascii="Arial" w:hAnsi="Arial" w:cs="Arial"/>
          <w:sz w:val="24"/>
          <w:szCs w:val="24"/>
        </w:rPr>
        <w:t>.</w:t>
      </w:r>
      <w:r w:rsidRPr="00F80755" w:rsidR="00425A25">
        <w:rPr>
          <w:rFonts w:ascii="Arial" w:hAnsi="Arial" w:cs="Arial"/>
          <w:sz w:val="24"/>
          <w:szCs w:val="24"/>
        </w:rPr>
        <w:t xml:space="preserve"> </w:t>
      </w:r>
    </w:p>
    <w:p w:rsidRPr="00F80755" w:rsidR="00425A25" w:rsidP="00E70821" w:rsidRDefault="00840909" w14:paraId="6B4FC448" w14:textId="3037398E">
      <w:pPr>
        <w:pStyle w:val="ListParagraph"/>
        <w:numPr>
          <w:ilvl w:val="0"/>
          <w:numId w:val="17"/>
        </w:numPr>
        <w:spacing w:line="240" w:lineRule="auto"/>
        <w:jc w:val="both"/>
        <w:rPr>
          <w:rFonts w:ascii="Arial" w:hAnsi="Arial" w:cs="Arial"/>
          <w:sz w:val="24"/>
          <w:szCs w:val="24"/>
        </w:rPr>
      </w:pPr>
      <w:r>
        <w:rPr>
          <w:rFonts w:ascii="Arial" w:hAnsi="Arial" w:cs="Arial"/>
          <w:b/>
          <w:sz w:val="24"/>
          <w:szCs w:val="24"/>
        </w:rPr>
        <w:t>U</w:t>
      </w:r>
      <w:r w:rsidRPr="00F80755" w:rsidR="00425A25">
        <w:rPr>
          <w:rFonts w:ascii="Arial" w:hAnsi="Arial" w:cs="Arial"/>
          <w:b/>
          <w:sz w:val="24"/>
          <w:szCs w:val="24"/>
        </w:rPr>
        <w:t>nequal power</w:t>
      </w:r>
      <w:r w:rsidRPr="00F80755" w:rsidR="00425A25">
        <w:rPr>
          <w:rFonts w:ascii="Arial" w:hAnsi="Arial" w:cs="Arial"/>
          <w:sz w:val="24"/>
          <w:szCs w:val="24"/>
        </w:rPr>
        <w:t xml:space="preserve"> – bullying involves the abuse of power by one person or a group who are (perceived as) more powerful, often due to their age, physical strength, popularity or psychological resilience.</w:t>
      </w:r>
    </w:p>
    <w:p w:rsidRPr="00425A25" w:rsidR="00425A25" w:rsidP="00E70821" w:rsidRDefault="00425A25" w14:paraId="09D0A419" w14:textId="77777777">
      <w:pPr>
        <w:autoSpaceDE w:val="0"/>
        <w:autoSpaceDN w:val="0"/>
        <w:adjustRightInd w:val="0"/>
        <w:spacing w:after="0" w:line="240" w:lineRule="auto"/>
        <w:jc w:val="both"/>
        <w:rPr>
          <w:rFonts w:ascii="Arial" w:hAnsi="Arial" w:cs="Arial"/>
          <w:color w:val="000000"/>
          <w:sz w:val="24"/>
          <w:szCs w:val="24"/>
        </w:rPr>
      </w:pPr>
    </w:p>
    <w:p w:rsidR="00425A25" w:rsidP="00E70821" w:rsidRDefault="00840909" w14:paraId="1265BB0A" w14:textId="167EA93A">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2.2 </w:t>
      </w:r>
      <w:r w:rsidR="00191CCA">
        <w:rPr>
          <w:rFonts w:ascii="Arial" w:hAnsi="Arial" w:cs="Arial"/>
          <w:b/>
          <w:bCs/>
          <w:color w:val="000000"/>
          <w:sz w:val="24"/>
          <w:szCs w:val="24"/>
        </w:rPr>
        <w:t>How is B</w:t>
      </w:r>
      <w:r w:rsidRPr="00425A25" w:rsidR="00425A25">
        <w:rPr>
          <w:rFonts w:ascii="Arial" w:hAnsi="Arial" w:cs="Arial"/>
          <w:b/>
          <w:bCs/>
          <w:color w:val="000000"/>
          <w:sz w:val="24"/>
          <w:szCs w:val="24"/>
        </w:rPr>
        <w:t>ullying expressed?</w:t>
      </w:r>
      <w:r w:rsidRPr="00425A25" w:rsidR="00425A25">
        <w:rPr>
          <w:rFonts w:ascii="Arial" w:hAnsi="Arial" w:cs="Arial"/>
          <w:color w:val="000000"/>
          <w:sz w:val="24"/>
          <w:szCs w:val="24"/>
        </w:rPr>
        <w:t xml:space="preserve"> </w:t>
      </w:r>
    </w:p>
    <w:p w:rsidR="00425A25" w:rsidP="00E70821" w:rsidRDefault="00425A25" w14:paraId="1ED3E5AA" w14:textId="77777777">
      <w:pPr>
        <w:autoSpaceDE w:val="0"/>
        <w:autoSpaceDN w:val="0"/>
        <w:adjustRightInd w:val="0"/>
        <w:spacing w:after="0" w:line="240" w:lineRule="auto"/>
        <w:jc w:val="both"/>
        <w:rPr>
          <w:rFonts w:ascii="Arial" w:hAnsi="Arial" w:cs="Arial"/>
          <w:color w:val="000000"/>
          <w:sz w:val="24"/>
          <w:szCs w:val="24"/>
        </w:rPr>
      </w:pPr>
    </w:p>
    <w:p w:rsidR="00425A25" w:rsidP="00E70821" w:rsidRDefault="00425A25" w14:paraId="217F5C11" w14:textId="4CD5B53B">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 xml:space="preserve">Bullying can take many forms, including: </w:t>
      </w:r>
    </w:p>
    <w:p w:rsidR="00165DE5" w:rsidP="00E70821" w:rsidRDefault="00165DE5" w14:paraId="3D968801" w14:textId="77777777">
      <w:pPr>
        <w:autoSpaceDE w:val="0"/>
        <w:autoSpaceDN w:val="0"/>
        <w:adjustRightInd w:val="0"/>
        <w:spacing w:after="0" w:line="240" w:lineRule="auto"/>
        <w:jc w:val="both"/>
        <w:rPr>
          <w:rFonts w:ascii="Arial" w:hAnsi="Arial" w:cs="Arial"/>
          <w:color w:val="000000"/>
          <w:sz w:val="24"/>
          <w:szCs w:val="24"/>
        </w:rPr>
      </w:pPr>
    </w:p>
    <w:p w:rsidRPr="00840909" w:rsidR="00425A25" w:rsidP="00E70821" w:rsidRDefault="00840909" w14:paraId="2DA3F86F" w14:textId="57EF78A2">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P</w:t>
      </w:r>
      <w:r w:rsidRPr="00840909" w:rsidR="00425A25">
        <w:rPr>
          <w:rFonts w:ascii="Arial" w:hAnsi="Arial" w:cs="Arial"/>
          <w:b/>
          <w:bCs/>
          <w:color w:val="000000"/>
          <w:sz w:val="24"/>
          <w:szCs w:val="24"/>
        </w:rPr>
        <w:t>hysical</w:t>
      </w:r>
      <w:r w:rsidRPr="00840909" w:rsidR="00425A25">
        <w:rPr>
          <w:rFonts w:ascii="Arial" w:hAnsi="Arial" w:cs="Arial"/>
          <w:color w:val="000000"/>
          <w:sz w:val="24"/>
          <w:szCs w:val="24"/>
        </w:rPr>
        <w:t xml:space="preserve"> – kicking, tripping someone up or shoving them, injuring someone, damaging their belongings or gestures of intimidation</w:t>
      </w:r>
    </w:p>
    <w:p w:rsidRPr="00840909" w:rsidR="00425A25" w:rsidP="00E70821" w:rsidRDefault="00840909" w14:paraId="0D64B43B" w14:textId="5ACD1B4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V</w:t>
      </w:r>
      <w:r w:rsidRPr="00840909" w:rsidR="00425A25">
        <w:rPr>
          <w:rFonts w:ascii="Arial" w:hAnsi="Arial" w:cs="Arial"/>
          <w:b/>
          <w:bCs/>
          <w:color w:val="000000"/>
          <w:sz w:val="24"/>
          <w:szCs w:val="24"/>
        </w:rPr>
        <w:t>erbal</w:t>
      </w:r>
      <w:r w:rsidRPr="00840909" w:rsidR="00425A25">
        <w:rPr>
          <w:rFonts w:ascii="Arial" w:hAnsi="Arial" w:cs="Arial"/>
          <w:color w:val="000000"/>
          <w:sz w:val="24"/>
          <w:szCs w:val="24"/>
        </w:rPr>
        <w:t xml:space="preserve"> – taunts and name-calling, insults, threats, humiliation or intimidation </w:t>
      </w:r>
    </w:p>
    <w:p w:rsidRPr="00840909" w:rsidR="00425A25" w:rsidP="00E70821" w:rsidRDefault="00840909" w14:paraId="4F00E078" w14:textId="50CF3F80">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E</w:t>
      </w:r>
      <w:r w:rsidRPr="00840909" w:rsidR="00425A25">
        <w:rPr>
          <w:rFonts w:ascii="Arial" w:hAnsi="Arial" w:cs="Arial"/>
          <w:b/>
          <w:bCs/>
          <w:color w:val="000000"/>
          <w:sz w:val="24"/>
          <w:szCs w:val="24"/>
        </w:rPr>
        <w:t>motional</w:t>
      </w:r>
      <w:r w:rsidRPr="00840909" w:rsidR="00425A25">
        <w:rPr>
          <w:rFonts w:ascii="Arial" w:hAnsi="Arial" w:cs="Arial"/>
          <w:color w:val="000000"/>
          <w:sz w:val="24"/>
          <w:szCs w:val="24"/>
        </w:rPr>
        <w:t xml:space="preserve"> – behaviour intended to isolate, hurt or humiliate someone </w:t>
      </w:r>
    </w:p>
    <w:p w:rsidRPr="00840909" w:rsidR="00425A25" w:rsidP="00E70821" w:rsidRDefault="00840909" w14:paraId="56F02A22" w14:textId="2BD7BDE6">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I</w:t>
      </w:r>
      <w:r w:rsidRPr="00840909" w:rsidR="00425A25">
        <w:rPr>
          <w:rFonts w:ascii="Arial" w:hAnsi="Arial" w:cs="Arial"/>
          <w:b/>
          <w:bCs/>
          <w:color w:val="000000"/>
          <w:sz w:val="24"/>
          <w:szCs w:val="24"/>
        </w:rPr>
        <w:t>ndirect</w:t>
      </w:r>
      <w:r w:rsidRPr="00840909" w:rsidR="00425A25">
        <w:rPr>
          <w:rFonts w:ascii="Arial" w:hAnsi="Arial" w:cs="Arial"/>
          <w:color w:val="000000"/>
          <w:sz w:val="24"/>
          <w:szCs w:val="24"/>
        </w:rPr>
        <w:t xml:space="preserve"> – sly or underhand actions carried out behind the target’s back or rumour-spreading </w:t>
      </w:r>
    </w:p>
    <w:p w:rsidRPr="00840909" w:rsidR="00425A25" w:rsidP="00E70821" w:rsidRDefault="00840909" w14:paraId="01EA0F8C" w14:textId="3739069F">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O</w:t>
      </w:r>
      <w:r w:rsidRPr="00840909" w:rsidR="00425A25">
        <w:rPr>
          <w:rFonts w:ascii="Arial" w:hAnsi="Arial" w:cs="Arial"/>
          <w:b/>
          <w:bCs/>
          <w:color w:val="000000"/>
          <w:sz w:val="24"/>
          <w:szCs w:val="24"/>
        </w:rPr>
        <w:t>nline</w:t>
      </w:r>
      <w:r w:rsidRPr="00840909" w:rsidR="00425A25">
        <w:rPr>
          <w:rFonts w:ascii="Arial" w:hAnsi="Arial" w:cs="Arial"/>
          <w:color w:val="000000"/>
          <w:sz w:val="24"/>
          <w:szCs w:val="24"/>
        </w:rPr>
        <w:t xml:space="preserve"> – using any form of technological means, mobile phones, social networks, gaming, chat rooms, forums or apps to bully via text, messaging, images or video </w:t>
      </w:r>
    </w:p>
    <w:p w:rsidRPr="00840909" w:rsidR="00425A25" w:rsidP="00E70821" w:rsidRDefault="00840909" w14:paraId="73538550" w14:textId="5983672B">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R</w:t>
      </w:r>
      <w:r w:rsidRPr="00840909" w:rsidR="00425A25">
        <w:rPr>
          <w:rFonts w:ascii="Arial" w:hAnsi="Arial" w:cs="Arial"/>
          <w:b/>
          <w:bCs/>
          <w:color w:val="000000"/>
          <w:sz w:val="24"/>
          <w:szCs w:val="24"/>
        </w:rPr>
        <w:t>elational aggression</w:t>
      </w:r>
      <w:r w:rsidRPr="00840909" w:rsidR="00425A25">
        <w:rPr>
          <w:rFonts w:ascii="Arial" w:hAnsi="Arial" w:cs="Arial"/>
          <w:color w:val="000000"/>
          <w:sz w:val="24"/>
          <w:szCs w:val="24"/>
        </w:rPr>
        <w:t xml:space="preserve"> – bullying that tries to harm the target’s relationships or social status: drawing their friends away, exploiting a person’s special educational </w:t>
      </w:r>
      <w:r w:rsidRPr="00840909" w:rsidR="00425A25">
        <w:rPr>
          <w:rFonts w:ascii="Arial" w:hAnsi="Arial" w:cs="Arial"/>
          <w:color w:val="000000"/>
          <w:sz w:val="24"/>
          <w:szCs w:val="24"/>
        </w:rPr>
        <w:t xml:space="preserve">needs (SEN) or long-term illness, targeting their family’s social status, isolating or humiliating someone or deliberately getting someone into trouble </w:t>
      </w:r>
    </w:p>
    <w:p w:rsidRPr="00840909" w:rsidR="00425A25" w:rsidP="00E70821" w:rsidRDefault="00840909" w14:paraId="17C5304D" w14:textId="716B6AB1">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S</w:t>
      </w:r>
      <w:r w:rsidRPr="00840909" w:rsidR="00425A25">
        <w:rPr>
          <w:rFonts w:ascii="Arial" w:hAnsi="Arial" w:cs="Arial"/>
          <w:b/>
          <w:bCs/>
          <w:color w:val="000000"/>
          <w:sz w:val="24"/>
          <w:szCs w:val="24"/>
        </w:rPr>
        <w:t>exual</w:t>
      </w:r>
      <w:r w:rsidRPr="00840909" w:rsidR="00425A25">
        <w:rPr>
          <w:rFonts w:ascii="Arial" w:hAnsi="Arial" w:cs="Arial"/>
          <w:color w:val="000000"/>
          <w:sz w:val="24"/>
          <w:szCs w:val="24"/>
        </w:rPr>
        <w:t xml:space="preserve"> – unwanted touching, threats, suggestions, comments and jokes or innuendo. This can also include sextortion, so called ‘revenge porn’ and any misuse of intimate, explicit images of the learner targeted </w:t>
      </w:r>
    </w:p>
    <w:p w:rsidRPr="00840909" w:rsidR="002E7576" w:rsidP="00E70821" w:rsidRDefault="00840909" w14:paraId="59FA9BA5" w14:textId="477688EB">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P</w:t>
      </w:r>
      <w:r w:rsidRPr="00840909" w:rsidR="00425A25">
        <w:rPr>
          <w:rFonts w:ascii="Arial" w:hAnsi="Arial" w:cs="Arial"/>
          <w:b/>
          <w:bCs/>
          <w:color w:val="000000"/>
          <w:sz w:val="24"/>
          <w:szCs w:val="24"/>
        </w:rPr>
        <w:t>rejudice-related</w:t>
      </w:r>
      <w:r w:rsidRPr="00840909" w:rsidR="00425A25">
        <w:rPr>
          <w:rFonts w:ascii="Arial" w:hAnsi="Arial" w:cs="Arial"/>
          <w:color w:val="000000"/>
          <w:sz w:val="24"/>
          <w:szCs w:val="24"/>
        </w:rPr>
        <w:t xml:space="preserve"> – bullying of a learner or a group of learners because of prejudice. This could be linked to stereotypes or presumptions about identity. Prejudice-related bullying includes the protected characteristics. Prejudice can and does also extend beyond the protected characteristics and can lead to bullying for a variety of other reasons such as social status and background.</w:t>
      </w:r>
    </w:p>
    <w:p w:rsidR="002E7576" w:rsidP="00E70821" w:rsidRDefault="002E7576" w14:paraId="314BB3AE" w14:textId="4038DCD3">
      <w:pPr>
        <w:autoSpaceDE w:val="0"/>
        <w:autoSpaceDN w:val="0"/>
        <w:adjustRightInd w:val="0"/>
        <w:spacing w:after="0" w:line="240" w:lineRule="auto"/>
        <w:jc w:val="both"/>
        <w:rPr>
          <w:rFonts w:ascii="Arial" w:hAnsi="Arial" w:cs="Arial"/>
          <w:color w:val="000000"/>
          <w:sz w:val="24"/>
          <w:szCs w:val="24"/>
        </w:rPr>
      </w:pPr>
    </w:p>
    <w:p w:rsidR="00840909" w:rsidP="00E70821" w:rsidRDefault="00840909" w14:paraId="296F8A38" w14:textId="77777777">
      <w:pPr>
        <w:autoSpaceDE w:val="0"/>
        <w:autoSpaceDN w:val="0"/>
        <w:adjustRightInd w:val="0"/>
        <w:spacing w:after="0" w:line="240" w:lineRule="auto"/>
        <w:jc w:val="both"/>
        <w:rPr>
          <w:rFonts w:ascii="Arial" w:hAnsi="Arial" w:cs="Arial"/>
          <w:b/>
          <w:bCs/>
          <w:color w:val="000000"/>
          <w:sz w:val="24"/>
          <w:szCs w:val="24"/>
        </w:rPr>
      </w:pPr>
    </w:p>
    <w:p w:rsidR="00840909" w:rsidP="00E70821" w:rsidRDefault="00840909" w14:paraId="53F5E100" w14:textId="77777777">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2.3 Bullying and S</w:t>
      </w:r>
      <w:r w:rsidRPr="00425A25" w:rsidR="00425A25">
        <w:rPr>
          <w:rFonts w:ascii="Arial" w:hAnsi="Arial" w:cs="Arial"/>
          <w:b/>
          <w:bCs/>
          <w:color w:val="000000"/>
          <w:sz w:val="24"/>
          <w:szCs w:val="24"/>
        </w:rPr>
        <w:t>afeguarding</w:t>
      </w:r>
    </w:p>
    <w:p w:rsidRPr="00425A25" w:rsidR="00840909" w:rsidP="00E70821" w:rsidRDefault="00425A25" w14:paraId="0DE3DCCE" w14:textId="6F446D0E">
      <w:pPr>
        <w:autoSpaceDE w:val="0"/>
        <w:autoSpaceDN w:val="0"/>
        <w:adjustRightInd w:val="0"/>
        <w:spacing w:after="0" w:line="240" w:lineRule="auto"/>
        <w:jc w:val="both"/>
        <w:rPr>
          <w:rFonts w:ascii="Arial" w:hAnsi="Arial" w:cs="Arial"/>
          <w:b/>
          <w:bCs/>
          <w:color w:val="000000"/>
          <w:sz w:val="24"/>
          <w:szCs w:val="24"/>
        </w:rPr>
      </w:pPr>
      <w:r w:rsidRPr="00425A25">
        <w:rPr>
          <w:rFonts w:ascii="Arial" w:hAnsi="Arial" w:cs="Arial"/>
          <w:b/>
          <w:bCs/>
          <w:color w:val="000000"/>
          <w:sz w:val="24"/>
          <w:szCs w:val="24"/>
        </w:rPr>
        <w:t xml:space="preserve"> </w:t>
      </w:r>
    </w:p>
    <w:p w:rsidR="00425A25" w:rsidP="00E70821" w:rsidRDefault="00425A25" w14:paraId="2D22C377" w14:textId="299C2565">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Some cases of bullying might be a safeguarding matter or req</w:t>
      </w:r>
      <w:r w:rsidR="00EE7BC5">
        <w:rPr>
          <w:rFonts w:ascii="Arial" w:hAnsi="Arial" w:cs="Arial"/>
          <w:color w:val="000000"/>
          <w:sz w:val="24"/>
          <w:szCs w:val="24"/>
        </w:rPr>
        <w:t>uire involvement of the P</w:t>
      </w:r>
      <w:r w:rsidR="00CD3EC9">
        <w:rPr>
          <w:rFonts w:ascii="Arial" w:hAnsi="Arial" w:cs="Arial"/>
          <w:color w:val="000000"/>
          <w:sz w:val="24"/>
          <w:szCs w:val="24"/>
        </w:rPr>
        <w:t>olice</w:t>
      </w:r>
      <w:r w:rsidRPr="00425A25">
        <w:rPr>
          <w:rFonts w:ascii="Arial" w:hAnsi="Arial" w:cs="Arial"/>
          <w:color w:val="000000"/>
          <w:sz w:val="24"/>
          <w:szCs w:val="24"/>
        </w:rPr>
        <w:t>. Under the Children Act 1989, a bullying incident should be addressed as a child protection concern when there is ‘reasonable cause to suspect that a child (or young person) is suffering, or is likely to suffer, significant harm’. Where this is the case, the school must report their con</w:t>
      </w:r>
      <w:r w:rsidR="00C954AD">
        <w:rPr>
          <w:rFonts w:ascii="Arial" w:hAnsi="Arial" w:cs="Arial"/>
          <w:color w:val="000000"/>
          <w:sz w:val="24"/>
          <w:szCs w:val="24"/>
        </w:rPr>
        <w:t>cerns to Flintshire County Councils Childrens Services.</w:t>
      </w:r>
    </w:p>
    <w:p w:rsidRPr="00B54120" w:rsidR="00C954AD" w:rsidP="00E70821" w:rsidRDefault="00C954AD" w14:paraId="14534ACA" w14:textId="77777777">
      <w:pPr>
        <w:suppressAutoHyphens/>
        <w:overflowPunct w:val="0"/>
        <w:autoSpaceDE w:val="0"/>
        <w:autoSpaceDN w:val="0"/>
        <w:adjustRightInd w:val="0"/>
        <w:spacing w:after="0" w:line="240" w:lineRule="auto"/>
        <w:jc w:val="both"/>
        <w:textAlignment w:val="baseline"/>
        <w:rPr>
          <w:rFonts w:ascii="Arial" w:hAnsi="Arial" w:cs="Arial"/>
          <w:color w:val="000000"/>
          <w:sz w:val="24"/>
          <w:szCs w:val="24"/>
          <w:shd w:val="clear" w:color="auto" w:fill="FFFFFF"/>
        </w:rPr>
      </w:pPr>
    </w:p>
    <w:p w:rsidRPr="00B54120" w:rsidR="00C954AD" w:rsidP="00E70821" w:rsidRDefault="00C954AD" w14:paraId="5A68DB28" w14:textId="6C6A94C6">
      <w:pPr>
        <w:suppressAutoHyphens/>
        <w:overflowPunct w:val="0"/>
        <w:autoSpaceDE w:val="0"/>
        <w:autoSpaceDN w:val="0"/>
        <w:adjustRightInd w:val="0"/>
        <w:spacing w:after="0" w:line="240" w:lineRule="auto"/>
        <w:jc w:val="both"/>
        <w:textAlignment w:val="baseline"/>
        <w:rPr>
          <w:rFonts w:ascii="Arial" w:hAnsi="Arial" w:eastAsia="Times New Roman" w:cs="Arial"/>
          <w:sz w:val="24"/>
          <w:szCs w:val="24"/>
        </w:rPr>
      </w:pPr>
      <w:r w:rsidRPr="00B54120">
        <w:rPr>
          <w:rFonts w:ascii="Arial" w:hAnsi="Arial" w:cs="Arial"/>
          <w:color w:val="000000"/>
          <w:sz w:val="24"/>
          <w:szCs w:val="24"/>
          <w:shd w:val="clear" w:color="auto" w:fill="FFFFFF"/>
        </w:rPr>
        <w:t>The Counter-Terrorism and Security Act 2015 places a duty on schools in relation to the Prevent duty. Schools must demonstrate that they are protecting children and young people from being drawn into terrorism by having robust safeguarding policies in place to identify children and young people at risk, where necessary intervening as soon as possible. This is relevant in the context of bullying because children and young people who are isolated, victimised and/or who otherwise feel they do not belong can be more likely to fall prey to recruitment and grooming.</w:t>
      </w:r>
      <w:r>
        <w:rPr>
          <w:rFonts w:ascii="Arial" w:hAnsi="Arial" w:cs="Arial"/>
          <w:color w:val="000000"/>
          <w:sz w:val="24"/>
          <w:szCs w:val="24"/>
          <w:shd w:val="clear" w:color="auto" w:fill="FFFFFF"/>
        </w:rPr>
        <w:t xml:space="preserve"> The D</w:t>
      </w:r>
      <w:r w:rsidR="00BB05F1">
        <w:rPr>
          <w:rFonts w:ascii="Arial" w:hAnsi="Arial" w:cs="Arial"/>
          <w:color w:val="000000"/>
          <w:sz w:val="24"/>
          <w:szCs w:val="24"/>
          <w:shd w:val="clear" w:color="auto" w:fill="FFFFFF"/>
        </w:rPr>
        <w:t xml:space="preserve">esignated Safeguarding </w:t>
      </w:r>
      <w:r>
        <w:rPr>
          <w:rFonts w:ascii="Arial" w:hAnsi="Arial" w:cs="Arial"/>
          <w:color w:val="000000"/>
          <w:sz w:val="24"/>
          <w:szCs w:val="24"/>
          <w:shd w:val="clear" w:color="auto" w:fill="FFFFFF"/>
        </w:rPr>
        <w:t>P</w:t>
      </w:r>
      <w:r w:rsidR="00BB05F1">
        <w:rPr>
          <w:rFonts w:ascii="Arial" w:hAnsi="Arial" w:cs="Arial"/>
          <w:color w:val="000000"/>
          <w:sz w:val="24"/>
          <w:szCs w:val="24"/>
          <w:shd w:val="clear" w:color="auto" w:fill="FFFFFF"/>
        </w:rPr>
        <w:t>erson</w:t>
      </w:r>
      <w:r>
        <w:rPr>
          <w:rFonts w:ascii="Arial" w:hAnsi="Arial" w:cs="Arial"/>
          <w:color w:val="000000"/>
          <w:sz w:val="24"/>
          <w:szCs w:val="24"/>
          <w:shd w:val="clear" w:color="auto" w:fill="FFFFFF"/>
        </w:rPr>
        <w:t xml:space="preserve"> will ensure all staff have received appropriate Prevent training and ensure that relevant age appropriate aspects are incorporated into curriculum delivery.</w:t>
      </w:r>
    </w:p>
    <w:p w:rsidR="00C954AD" w:rsidP="00E70821" w:rsidRDefault="00C954AD" w14:paraId="5715DE1A" w14:textId="77777777">
      <w:pPr>
        <w:autoSpaceDE w:val="0"/>
        <w:autoSpaceDN w:val="0"/>
        <w:adjustRightInd w:val="0"/>
        <w:spacing w:after="0" w:line="240" w:lineRule="auto"/>
        <w:jc w:val="both"/>
        <w:rPr>
          <w:rFonts w:ascii="Arial" w:hAnsi="Arial" w:cs="Arial"/>
          <w:color w:val="000000"/>
          <w:sz w:val="24"/>
          <w:szCs w:val="24"/>
        </w:rPr>
      </w:pPr>
    </w:p>
    <w:p w:rsidRPr="00425A25" w:rsidR="00425A25" w:rsidP="00E70821" w:rsidRDefault="00425A25" w14:paraId="72EADBC0" w14:textId="77777777">
      <w:pPr>
        <w:autoSpaceDE w:val="0"/>
        <w:autoSpaceDN w:val="0"/>
        <w:adjustRightInd w:val="0"/>
        <w:spacing w:after="0" w:line="240" w:lineRule="auto"/>
        <w:jc w:val="both"/>
        <w:rPr>
          <w:rFonts w:ascii="Arial" w:hAnsi="Arial" w:cs="Arial"/>
          <w:color w:val="000000"/>
          <w:sz w:val="24"/>
          <w:szCs w:val="24"/>
        </w:rPr>
      </w:pPr>
    </w:p>
    <w:p w:rsidRPr="00840909" w:rsidR="00425A25" w:rsidP="00E70821" w:rsidRDefault="00191CCA" w14:paraId="0A81B6F7" w14:textId="283E05B7">
      <w:pPr>
        <w:pStyle w:val="ListParagraph"/>
        <w:numPr>
          <w:ilvl w:val="1"/>
          <w:numId w:val="11"/>
        </w:numPr>
        <w:autoSpaceDE w:val="0"/>
        <w:autoSpaceDN w:val="0"/>
        <w:adjustRightInd w:val="0"/>
        <w:spacing w:after="0" w:line="240" w:lineRule="auto"/>
        <w:ind w:hanging="765"/>
        <w:jc w:val="both"/>
        <w:rPr>
          <w:rFonts w:ascii="Arial" w:hAnsi="Arial" w:cs="Arial"/>
          <w:b/>
          <w:bCs/>
          <w:color w:val="000000"/>
          <w:sz w:val="24"/>
          <w:szCs w:val="24"/>
        </w:rPr>
      </w:pPr>
      <w:r>
        <w:rPr>
          <w:rFonts w:ascii="Arial" w:hAnsi="Arial" w:cs="Arial"/>
          <w:b/>
          <w:bCs/>
          <w:color w:val="000000"/>
          <w:sz w:val="24"/>
          <w:szCs w:val="24"/>
        </w:rPr>
        <w:t>What is Not B</w:t>
      </w:r>
      <w:r w:rsidRPr="00840909" w:rsidR="00425A25">
        <w:rPr>
          <w:rFonts w:ascii="Arial" w:hAnsi="Arial" w:cs="Arial"/>
          <w:b/>
          <w:bCs/>
          <w:color w:val="000000"/>
          <w:sz w:val="24"/>
          <w:szCs w:val="24"/>
        </w:rPr>
        <w:t xml:space="preserve">ullying? </w:t>
      </w:r>
    </w:p>
    <w:p w:rsidRPr="00840909" w:rsidR="00840909" w:rsidP="00E70821" w:rsidRDefault="00840909" w14:paraId="288FE9B0" w14:textId="77777777">
      <w:pPr>
        <w:pStyle w:val="ListParagraph"/>
        <w:autoSpaceDE w:val="0"/>
        <w:autoSpaceDN w:val="0"/>
        <w:adjustRightInd w:val="0"/>
        <w:spacing w:after="0" w:line="240" w:lineRule="auto"/>
        <w:ind w:left="765"/>
        <w:jc w:val="both"/>
        <w:rPr>
          <w:rFonts w:ascii="Arial" w:hAnsi="Arial" w:cs="Arial"/>
          <w:b/>
          <w:bCs/>
          <w:color w:val="000000"/>
          <w:sz w:val="24"/>
          <w:szCs w:val="24"/>
        </w:rPr>
      </w:pPr>
    </w:p>
    <w:p w:rsidRPr="000F1664" w:rsidR="00425A25" w:rsidP="00E70821" w:rsidRDefault="00425A25" w14:paraId="08FAB4F3" w14:textId="77777777">
      <w:pPr>
        <w:autoSpaceDE w:val="0"/>
        <w:autoSpaceDN w:val="0"/>
        <w:adjustRightInd w:val="0"/>
        <w:spacing w:after="0" w:line="240" w:lineRule="auto"/>
        <w:jc w:val="both"/>
        <w:rPr>
          <w:rFonts w:ascii="Arial" w:hAnsi="Arial" w:cs="Arial"/>
          <w:color w:val="000000"/>
          <w:sz w:val="24"/>
          <w:szCs w:val="24"/>
          <w:u w:val="single"/>
        </w:rPr>
      </w:pPr>
      <w:r w:rsidRPr="00425A25">
        <w:rPr>
          <w:rFonts w:ascii="Arial" w:hAnsi="Arial" w:cs="Arial"/>
          <w:color w:val="000000"/>
          <w:sz w:val="24"/>
          <w:szCs w:val="24"/>
        </w:rPr>
        <w:t xml:space="preserve">Some behaviour, though unacceptable, is not considered bullying. The Welsh Government expects these instances to be dealt with in accordance with the school’s behaviour policy to prevent an incident potentially escalating to become bullying.  </w:t>
      </w:r>
      <w:r w:rsidRPr="000F1664">
        <w:rPr>
          <w:rFonts w:ascii="Arial" w:hAnsi="Arial" w:cs="Arial"/>
          <w:color w:val="000000"/>
          <w:sz w:val="24"/>
          <w:szCs w:val="24"/>
          <w:u w:val="single"/>
        </w:rPr>
        <w:t xml:space="preserve">The following examples are cases which would not normally be considered bullying: </w:t>
      </w:r>
    </w:p>
    <w:p w:rsidR="00425A25" w:rsidP="00E70821" w:rsidRDefault="00425A25" w14:paraId="38749EFB" w14:textId="77777777">
      <w:pPr>
        <w:autoSpaceDE w:val="0"/>
        <w:autoSpaceDN w:val="0"/>
        <w:adjustRightInd w:val="0"/>
        <w:spacing w:after="0" w:line="240" w:lineRule="auto"/>
        <w:jc w:val="both"/>
        <w:rPr>
          <w:rFonts w:ascii="Arial" w:hAnsi="Arial" w:cs="Arial"/>
          <w:color w:val="000000"/>
          <w:sz w:val="24"/>
          <w:szCs w:val="24"/>
        </w:rPr>
      </w:pPr>
    </w:p>
    <w:p w:rsidRPr="000F1664" w:rsidR="00425A25" w:rsidP="00E70821" w:rsidRDefault="00840909" w14:paraId="47A4E7F7" w14:textId="4CD84F9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F</w:t>
      </w:r>
      <w:r w:rsidRPr="000F1664" w:rsidR="00425A25">
        <w:rPr>
          <w:rFonts w:ascii="Arial" w:hAnsi="Arial" w:cs="Arial"/>
          <w:b/>
          <w:bCs/>
          <w:i/>
          <w:color w:val="000000"/>
          <w:sz w:val="24"/>
          <w:szCs w:val="24"/>
        </w:rPr>
        <w:t>riendship fallouts</w:t>
      </w:r>
      <w:r w:rsidRPr="000F1664" w:rsidR="00425A25">
        <w:rPr>
          <w:rFonts w:ascii="Arial" w:hAnsi="Arial" w:cs="Arial"/>
          <w:i/>
          <w:color w:val="000000"/>
          <w:sz w:val="24"/>
          <w:szCs w:val="24"/>
        </w:rPr>
        <w:t xml:space="preserve"> – a friendship feud may however deteriorate into bullying behaviour that is enabled by the fact that former friends have an intimate knowledge of the fears and insecurities of one another. Children and young people who are targeted by former friends feel the betrayal deeply and are frequently isolated from their former friendship group </w:t>
      </w:r>
    </w:p>
    <w:p w:rsidRPr="000F1664" w:rsidR="00165DE5" w:rsidP="00E70821" w:rsidRDefault="00165DE5" w14:paraId="17E1CF2D" w14:textId="77777777">
      <w:pPr>
        <w:autoSpaceDE w:val="0"/>
        <w:autoSpaceDN w:val="0"/>
        <w:adjustRightInd w:val="0"/>
        <w:spacing w:after="0" w:line="240" w:lineRule="auto"/>
        <w:jc w:val="both"/>
        <w:rPr>
          <w:rFonts w:ascii="Arial" w:hAnsi="Arial" w:cs="Arial"/>
          <w:i/>
          <w:color w:val="000000"/>
          <w:sz w:val="24"/>
          <w:szCs w:val="24"/>
        </w:rPr>
      </w:pPr>
    </w:p>
    <w:p w:rsidRPr="000F1664" w:rsidR="00425A25" w:rsidP="00E70821" w:rsidRDefault="00840909" w14:paraId="3A7CE170" w14:textId="1366005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A</w:t>
      </w:r>
      <w:r w:rsidRPr="000F1664" w:rsidR="00425A25">
        <w:rPr>
          <w:rFonts w:ascii="Arial" w:hAnsi="Arial" w:cs="Arial"/>
          <w:b/>
          <w:bCs/>
          <w:i/>
          <w:color w:val="000000"/>
          <w:sz w:val="24"/>
          <w:szCs w:val="24"/>
        </w:rPr>
        <w:t xml:space="preserve"> one-off fight</w:t>
      </w:r>
      <w:r w:rsidRPr="000F1664" w:rsidR="00425A25">
        <w:rPr>
          <w:rFonts w:ascii="Arial" w:hAnsi="Arial" w:cs="Arial"/>
          <w:i/>
          <w:color w:val="000000"/>
          <w:sz w:val="24"/>
          <w:szCs w:val="24"/>
        </w:rPr>
        <w:t xml:space="preserve"> – the Welsh Government expects it to be addressed according to the school’s behaviour policy unless it is part of a pattern of behaviour that indicates intentional targeting of another individual </w:t>
      </w:r>
    </w:p>
    <w:p w:rsidRPr="000F1664" w:rsidR="00165DE5" w:rsidP="00E70821" w:rsidRDefault="00165DE5" w14:paraId="628B10A8" w14:textId="77777777">
      <w:pPr>
        <w:autoSpaceDE w:val="0"/>
        <w:autoSpaceDN w:val="0"/>
        <w:adjustRightInd w:val="0"/>
        <w:spacing w:after="0" w:line="240" w:lineRule="auto"/>
        <w:jc w:val="both"/>
        <w:rPr>
          <w:rFonts w:ascii="Arial" w:hAnsi="Arial" w:cs="Arial"/>
          <w:i/>
          <w:color w:val="000000"/>
          <w:sz w:val="24"/>
          <w:szCs w:val="24"/>
        </w:rPr>
      </w:pPr>
    </w:p>
    <w:p w:rsidRPr="000F1664" w:rsidR="00425A25" w:rsidP="00E70821" w:rsidRDefault="00840909" w14:paraId="55A7EBE8" w14:textId="788F31D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A</w:t>
      </w:r>
      <w:r w:rsidRPr="000F1664" w:rsidR="00425A25">
        <w:rPr>
          <w:rFonts w:ascii="Arial" w:hAnsi="Arial" w:cs="Arial"/>
          <w:b/>
          <w:bCs/>
          <w:i/>
          <w:color w:val="000000"/>
          <w:sz w:val="24"/>
          <w:szCs w:val="24"/>
        </w:rPr>
        <w:t>n argument or disagreement</w:t>
      </w:r>
      <w:r w:rsidRPr="000F1664" w:rsidR="00425A25">
        <w:rPr>
          <w:rFonts w:ascii="Arial" w:hAnsi="Arial" w:cs="Arial"/>
          <w:i/>
          <w:color w:val="000000"/>
          <w:sz w:val="24"/>
          <w:szCs w:val="24"/>
        </w:rPr>
        <w:t xml:space="preserve"> – between two children or young people is not generally regarded as bullying. </w:t>
      </w:r>
      <w:proofErr w:type="gramStart"/>
      <w:r w:rsidRPr="000F1664" w:rsidR="00425A25">
        <w:rPr>
          <w:rFonts w:ascii="Arial" w:hAnsi="Arial" w:cs="Arial"/>
          <w:i/>
          <w:color w:val="000000"/>
          <w:sz w:val="24"/>
          <w:szCs w:val="24"/>
        </w:rPr>
        <w:t>Nevertheless</w:t>
      </w:r>
      <w:proofErr w:type="gramEnd"/>
      <w:r w:rsidRPr="000F1664" w:rsidR="00425A25">
        <w:rPr>
          <w:rFonts w:ascii="Arial" w:hAnsi="Arial" w:cs="Arial"/>
          <w:i/>
          <w:color w:val="000000"/>
          <w:sz w:val="24"/>
          <w:szCs w:val="24"/>
        </w:rPr>
        <w:t xml:space="preserve"> they may require assistance to learn to respect others’ views </w:t>
      </w:r>
    </w:p>
    <w:p w:rsidRPr="000F1664" w:rsidR="00165DE5" w:rsidP="00E70821" w:rsidRDefault="00165DE5" w14:paraId="5CF37E39" w14:textId="77777777">
      <w:pPr>
        <w:autoSpaceDE w:val="0"/>
        <w:autoSpaceDN w:val="0"/>
        <w:adjustRightInd w:val="0"/>
        <w:spacing w:after="0" w:line="240" w:lineRule="auto"/>
        <w:jc w:val="both"/>
        <w:rPr>
          <w:rFonts w:ascii="Arial" w:hAnsi="Arial" w:cs="Arial"/>
          <w:i/>
          <w:color w:val="000000"/>
          <w:sz w:val="24"/>
          <w:szCs w:val="24"/>
        </w:rPr>
      </w:pPr>
    </w:p>
    <w:p w:rsidRPr="000F1664" w:rsidR="00425A25" w:rsidP="00E70821" w:rsidRDefault="00840909" w14:paraId="1D7E4509" w14:textId="5527BDED">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A</w:t>
      </w:r>
      <w:r w:rsidRPr="000F1664" w:rsidR="00425A25">
        <w:rPr>
          <w:rFonts w:ascii="Arial" w:hAnsi="Arial" w:cs="Arial"/>
          <w:b/>
          <w:bCs/>
          <w:i/>
          <w:color w:val="000000"/>
          <w:sz w:val="24"/>
          <w:szCs w:val="24"/>
        </w:rPr>
        <w:t xml:space="preserve"> one-off physical assault</w:t>
      </w:r>
      <w:r w:rsidRPr="000F1664" w:rsidR="00425A25">
        <w:rPr>
          <w:rFonts w:ascii="Arial" w:hAnsi="Arial" w:cs="Arial"/>
          <w:i/>
          <w:color w:val="000000"/>
          <w:sz w:val="24"/>
          <w:szCs w:val="24"/>
        </w:rPr>
        <w:t xml:space="preserve"> – the Welsh Government expects it to be stopped and addressed immediately. Police involvement in cases where physical assault has happened may also be appropriate </w:t>
      </w:r>
    </w:p>
    <w:p w:rsidRPr="000F1664" w:rsidR="00165DE5" w:rsidP="00E70821" w:rsidRDefault="00165DE5" w14:paraId="5C436B58" w14:textId="77777777">
      <w:pPr>
        <w:autoSpaceDE w:val="0"/>
        <w:autoSpaceDN w:val="0"/>
        <w:adjustRightInd w:val="0"/>
        <w:spacing w:after="0" w:line="240" w:lineRule="auto"/>
        <w:jc w:val="both"/>
        <w:rPr>
          <w:rFonts w:ascii="Arial" w:hAnsi="Arial" w:cs="Arial"/>
          <w:i/>
          <w:color w:val="000000"/>
          <w:sz w:val="24"/>
          <w:szCs w:val="24"/>
        </w:rPr>
      </w:pPr>
    </w:p>
    <w:p w:rsidRPr="000F1664" w:rsidR="002E7576" w:rsidP="00E70821" w:rsidRDefault="00840909" w14:paraId="607C507C" w14:textId="401B72C9">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I</w:t>
      </w:r>
      <w:r w:rsidRPr="000F1664" w:rsidR="00425A25">
        <w:rPr>
          <w:rFonts w:ascii="Arial" w:hAnsi="Arial" w:cs="Arial"/>
          <w:b/>
          <w:bCs/>
          <w:i/>
          <w:color w:val="000000"/>
          <w:sz w:val="24"/>
          <w:szCs w:val="24"/>
        </w:rPr>
        <w:t>nsults and banter</w:t>
      </w:r>
      <w:r w:rsidRPr="000F1664" w:rsidR="00425A25">
        <w:rPr>
          <w:rFonts w:ascii="Arial" w:hAnsi="Arial" w:cs="Arial"/>
          <w:i/>
          <w:color w:val="000000"/>
          <w:sz w:val="24"/>
          <w:szCs w:val="24"/>
        </w:rPr>
        <w:t xml:space="preserve"> – children and young people will often protest that an incident was a joke or banter. If two friends of equal power are in the habit of bantering with one another it is not deemed to be bullying. If one learner uses banter to humiliate or threaten another who is powerless to stop it and made fearful by the act, the border between banter and bullying is likely to be crossed</w:t>
      </w:r>
    </w:p>
    <w:p w:rsidRPr="000F1664" w:rsidR="00425A25" w:rsidP="00E70821" w:rsidRDefault="00425A25" w14:paraId="0F0E6B3F" w14:textId="3735108D">
      <w:pPr>
        <w:autoSpaceDE w:val="0"/>
        <w:autoSpaceDN w:val="0"/>
        <w:adjustRightInd w:val="0"/>
        <w:spacing w:after="0" w:line="240" w:lineRule="auto"/>
        <w:jc w:val="both"/>
        <w:rPr>
          <w:rFonts w:ascii="Arial" w:hAnsi="Arial" w:cs="Arial"/>
          <w:i/>
          <w:color w:val="000000"/>
          <w:sz w:val="24"/>
          <w:szCs w:val="24"/>
        </w:rPr>
      </w:pPr>
    </w:p>
    <w:p w:rsidRPr="000F1664" w:rsidR="00425A25" w:rsidP="00E70821" w:rsidRDefault="00840909" w14:paraId="58779B2F" w14:textId="7E34276A">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bCs/>
          <w:i/>
          <w:color w:val="000000"/>
          <w:sz w:val="24"/>
          <w:szCs w:val="24"/>
        </w:rPr>
        <w:t>A</w:t>
      </w:r>
      <w:r w:rsidRPr="000F1664" w:rsidR="00425A25">
        <w:rPr>
          <w:rFonts w:ascii="Arial" w:hAnsi="Arial" w:cs="Arial"/>
          <w:b/>
          <w:bCs/>
          <w:i/>
          <w:color w:val="000000"/>
          <w:sz w:val="24"/>
          <w:szCs w:val="24"/>
        </w:rPr>
        <w:t xml:space="preserve"> one-off instance of hate crime</w:t>
      </w:r>
      <w:r w:rsidRPr="000F1664" w:rsidR="00425A25">
        <w:rPr>
          <w:rFonts w:ascii="Arial" w:hAnsi="Arial" w:cs="Arial"/>
          <w:i/>
          <w:color w:val="000000"/>
          <w:sz w:val="24"/>
          <w:szCs w:val="24"/>
        </w:rPr>
        <w:t xml:space="preserve"> – unless this behaviour is repeated it would not usually be regarded as bullying but it would be criminal behaviour, which the Welsh Government would expect to be dealt with in accordance with the school’s behaviour policy and other relevant policies, such as the school’s ‘Prevent’ policy. If considered necessary, the school would also need to involve the police. </w:t>
      </w:r>
    </w:p>
    <w:p w:rsidR="000F1664" w:rsidP="00E70821" w:rsidRDefault="000F1664" w14:paraId="3AE43F22" w14:textId="77777777">
      <w:pPr>
        <w:autoSpaceDE w:val="0"/>
        <w:autoSpaceDN w:val="0"/>
        <w:adjustRightInd w:val="0"/>
        <w:spacing w:after="0" w:line="240" w:lineRule="auto"/>
        <w:jc w:val="both"/>
        <w:rPr>
          <w:rFonts w:ascii="Arial" w:hAnsi="Arial" w:cs="Arial"/>
          <w:color w:val="000000"/>
          <w:sz w:val="24"/>
          <w:szCs w:val="24"/>
        </w:rPr>
      </w:pPr>
    </w:p>
    <w:p w:rsidR="00425A25" w:rsidP="00E70821" w:rsidRDefault="00425A25" w14:paraId="724DDB1F" w14:textId="6022BD0D">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These examples illustrate the need to deal with the incident</w:t>
      </w:r>
      <w:r w:rsidR="000F1664">
        <w:rPr>
          <w:rFonts w:ascii="Arial" w:hAnsi="Arial" w:cs="Arial"/>
          <w:color w:val="000000"/>
          <w:sz w:val="24"/>
          <w:szCs w:val="24"/>
        </w:rPr>
        <w:t>,</w:t>
      </w:r>
      <w:r w:rsidRPr="00425A25">
        <w:rPr>
          <w:rFonts w:ascii="Arial" w:hAnsi="Arial" w:cs="Arial"/>
          <w:color w:val="000000"/>
          <w:sz w:val="24"/>
          <w:szCs w:val="24"/>
        </w:rPr>
        <w:t xml:space="preserve"> </w:t>
      </w:r>
      <w:r w:rsidRPr="00397E22" w:rsidR="000F1664">
        <w:rPr>
          <w:rFonts w:ascii="Arial" w:hAnsi="Arial" w:cs="Arial"/>
          <w:sz w:val="24"/>
          <w:szCs w:val="24"/>
        </w:rPr>
        <w:t>report</w:t>
      </w:r>
      <w:r w:rsidRPr="00397E22">
        <w:rPr>
          <w:rFonts w:ascii="Arial" w:hAnsi="Arial" w:cs="Arial"/>
          <w:sz w:val="24"/>
          <w:szCs w:val="24"/>
        </w:rPr>
        <w:t xml:space="preserve"> and record it</w:t>
      </w:r>
      <w:r w:rsidRPr="00397E22" w:rsidR="00597016">
        <w:rPr>
          <w:rFonts w:ascii="Arial" w:hAnsi="Arial" w:cs="Arial"/>
          <w:sz w:val="24"/>
          <w:szCs w:val="24"/>
        </w:rPr>
        <w:t>.</w:t>
      </w:r>
    </w:p>
    <w:p w:rsidR="00425A25" w:rsidP="00E70821" w:rsidRDefault="00425A25" w14:paraId="29913C1F" w14:textId="77777777">
      <w:pPr>
        <w:autoSpaceDE w:val="0"/>
        <w:autoSpaceDN w:val="0"/>
        <w:adjustRightInd w:val="0"/>
        <w:spacing w:after="0" w:line="240" w:lineRule="auto"/>
        <w:jc w:val="both"/>
        <w:rPr>
          <w:rFonts w:ascii="Arial" w:hAnsi="Arial" w:cs="Arial"/>
          <w:color w:val="000000"/>
          <w:sz w:val="24"/>
          <w:szCs w:val="24"/>
        </w:rPr>
      </w:pPr>
    </w:p>
    <w:p w:rsidR="00425A25" w:rsidP="00E70821" w:rsidRDefault="00597016" w14:paraId="09C8C1B3" w14:textId="08611BF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w:t>
      </w:r>
      <w:r w:rsidR="00397E22">
        <w:rPr>
          <w:rFonts w:ascii="Arial" w:hAnsi="Arial" w:cs="Arial"/>
          <w:color w:val="000000"/>
          <w:sz w:val="24"/>
          <w:szCs w:val="24"/>
        </w:rPr>
        <w:t>ll hate incidents must</w:t>
      </w:r>
      <w:r w:rsidRPr="00425A25" w:rsidR="00425A25">
        <w:rPr>
          <w:rFonts w:ascii="Arial" w:hAnsi="Arial" w:cs="Arial"/>
          <w:color w:val="000000"/>
          <w:sz w:val="24"/>
          <w:szCs w:val="24"/>
        </w:rPr>
        <w:t xml:space="preserve"> be accurately recorded to enable </w:t>
      </w:r>
      <w:r w:rsidR="00397E22">
        <w:rPr>
          <w:rFonts w:ascii="Arial" w:hAnsi="Arial" w:cs="Arial"/>
          <w:color w:val="000000"/>
          <w:sz w:val="24"/>
          <w:szCs w:val="24"/>
        </w:rPr>
        <w:t>the school</w:t>
      </w:r>
      <w:r w:rsidRPr="00425A25" w:rsidR="00425A25">
        <w:rPr>
          <w:rFonts w:ascii="Arial" w:hAnsi="Arial" w:cs="Arial"/>
          <w:color w:val="000000"/>
          <w:sz w:val="24"/>
          <w:szCs w:val="24"/>
        </w:rPr>
        <w:t xml:space="preserve"> to monitor</w:t>
      </w:r>
      <w:r w:rsidR="00397E22">
        <w:rPr>
          <w:rFonts w:ascii="Arial" w:hAnsi="Arial" w:cs="Arial"/>
          <w:color w:val="000000"/>
          <w:sz w:val="24"/>
          <w:szCs w:val="24"/>
        </w:rPr>
        <w:t xml:space="preserve"> any</w:t>
      </w:r>
      <w:r w:rsidRPr="00425A25" w:rsidR="00425A25">
        <w:rPr>
          <w:rFonts w:ascii="Arial" w:hAnsi="Arial" w:cs="Arial"/>
          <w:color w:val="000000"/>
          <w:sz w:val="24"/>
          <w:szCs w:val="24"/>
        </w:rPr>
        <w:t xml:space="preserve"> patterns and prevent discriminati</w:t>
      </w:r>
      <w:r w:rsidR="00397E22">
        <w:rPr>
          <w:rFonts w:ascii="Arial" w:hAnsi="Arial" w:cs="Arial"/>
          <w:color w:val="000000"/>
          <w:sz w:val="24"/>
          <w:szCs w:val="24"/>
        </w:rPr>
        <w:t>on. Flintshire County Council is also</w:t>
      </w:r>
      <w:r>
        <w:rPr>
          <w:rFonts w:ascii="Arial" w:hAnsi="Arial" w:cs="Arial"/>
          <w:color w:val="000000"/>
          <w:sz w:val="24"/>
          <w:szCs w:val="24"/>
        </w:rPr>
        <w:t xml:space="preserve"> require</w:t>
      </w:r>
      <w:r w:rsidR="00397E22">
        <w:rPr>
          <w:rFonts w:ascii="Arial" w:hAnsi="Arial" w:cs="Arial"/>
          <w:color w:val="000000"/>
          <w:sz w:val="24"/>
          <w:szCs w:val="24"/>
        </w:rPr>
        <w:t>d to monitor hate incidents to comply with the Public S</w:t>
      </w:r>
      <w:r w:rsidRPr="00425A25" w:rsidR="00425A25">
        <w:rPr>
          <w:rFonts w:ascii="Arial" w:hAnsi="Arial" w:cs="Arial"/>
          <w:color w:val="000000"/>
          <w:sz w:val="24"/>
          <w:szCs w:val="24"/>
        </w:rPr>
        <w:t>ector Equality Duty (PSED) under the Equality Act 2010.</w:t>
      </w:r>
      <w:r w:rsidR="00047E68">
        <w:rPr>
          <w:rFonts w:ascii="Arial" w:hAnsi="Arial" w:cs="Arial"/>
          <w:color w:val="000000"/>
          <w:sz w:val="24"/>
          <w:szCs w:val="24"/>
        </w:rPr>
        <w:t xml:space="preserve"> Please refer to Section 10 which will outline how </w:t>
      </w:r>
      <w:r w:rsidRPr="00E70821" w:rsidR="00E70821">
        <w:rPr>
          <w:rFonts w:ascii="Arial" w:hAnsi="Arial" w:cs="Arial"/>
          <w:color w:val="000000"/>
          <w:sz w:val="24"/>
          <w:szCs w:val="24"/>
        </w:rPr>
        <w:t xml:space="preserve">the </w:t>
      </w:r>
      <w:proofErr w:type="spellStart"/>
      <w:r w:rsidRPr="00E70821" w:rsidR="00E70821">
        <w:rPr>
          <w:rFonts w:ascii="Arial" w:hAnsi="Arial" w:cs="Arial"/>
          <w:color w:val="000000"/>
          <w:sz w:val="24"/>
          <w:szCs w:val="24"/>
        </w:rPr>
        <w:t>Hafod</w:t>
      </w:r>
      <w:proofErr w:type="spellEnd"/>
      <w:r w:rsidRPr="00E70821" w:rsidR="00E70821">
        <w:rPr>
          <w:rFonts w:ascii="Arial" w:hAnsi="Arial" w:cs="Arial"/>
          <w:color w:val="000000"/>
          <w:sz w:val="24"/>
          <w:szCs w:val="24"/>
        </w:rPr>
        <w:t xml:space="preserve"> Federation </w:t>
      </w:r>
      <w:r w:rsidRPr="00E70821" w:rsidR="00047E68">
        <w:rPr>
          <w:rFonts w:ascii="Arial" w:hAnsi="Arial" w:cs="Arial"/>
          <w:color w:val="000000"/>
          <w:sz w:val="24"/>
          <w:szCs w:val="24"/>
        </w:rPr>
        <w:t>will</w:t>
      </w:r>
      <w:r w:rsidR="00047E68">
        <w:rPr>
          <w:rFonts w:ascii="Arial" w:hAnsi="Arial" w:cs="Arial"/>
          <w:color w:val="000000"/>
          <w:sz w:val="24"/>
          <w:szCs w:val="24"/>
        </w:rPr>
        <w:t xml:space="preserve"> record and report bull</w:t>
      </w:r>
      <w:r w:rsidR="004949F0">
        <w:rPr>
          <w:rFonts w:ascii="Arial" w:hAnsi="Arial" w:cs="Arial"/>
          <w:color w:val="000000"/>
          <w:sz w:val="24"/>
          <w:szCs w:val="24"/>
        </w:rPr>
        <w:t>y</w:t>
      </w:r>
      <w:r w:rsidR="00047E68">
        <w:rPr>
          <w:rFonts w:ascii="Arial" w:hAnsi="Arial" w:cs="Arial"/>
          <w:color w:val="000000"/>
          <w:sz w:val="24"/>
          <w:szCs w:val="24"/>
        </w:rPr>
        <w:t>ing incidents</w:t>
      </w:r>
      <w:r w:rsidR="004949F0">
        <w:rPr>
          <w:rFonts w:ascii="Arial" w:hAnsi="Arial" w:cs="Arial"/>
          <w:color w:val="000000"/>
          <w:sz w:val="24"/>
          <w:szCs w:val="24"/>
        </w:rPr>
        <w:t>, including hate incidents,</w:t>
      </w:r>
      <w:r w:rsidR="00047E68">
        <w:rPr>
          <w:rFonts w:ascii="Arial" w:hAnsi="Arial" w:cs="Arial"/>
          <w:color w:val="000000"/>
          <w:sz w:val="24"/>
          <w:szCs w:val="24"/>
        </w:rPr>
        <w:t xml:space="preserve"> internally and to the Local Authority.</w:t>
      </w:r>
    </w:p>
    <w:p w:rsidRPr="00165DE5" w:rsidR="00425A25" w:rsidP="00E70821" w:rsidRDefault="00425A25" w14:paraId="298B96C4" w14:textId="6B23A4D5">
      <w:pPr>
        <w:autoSpaceDE w:val="0"/>
        <w:autoSpaceDN w:val="0"/>
        <w:adjustRightInd w:val="0"/>
        <w:spacing w:after="0" w:line="240" w:lineRule="auto"/>
        <w:jc w:val="both"/>
        <w:rPr>
          <w:rFonts w:ascii="Arial" w:hAnsi="Arial" w:cs="Arial"/>
          <w:b/>
          <w:bCs/>
          <w:color w:val="000000"/>
          <w:sz w:val="24"/>
          <w:szCs w:val="24"/>
        </w:rPr>
      </w:pPr>
    </w:p>
    <w:p w:rsidRPr="00597016" w:rsidR="00425A25" w:rsidP="4BDC6BFB" w:rsidRDefault="00191CCA" w14:paraId="51777218" w14:textId="6BC7F6B0" w14:noSpellErr="1">
      <w:pPr>
        <w:pStyle w:val="ListParagraph"/>
        <w:numPr>
          <w:ilvl w:val="0"/>
          <w:numId w:val="11"/>
        </w:numPr>
        <w:autoSpaceDE w:val="0"/>
        <w:autoSpaceDN w:val="0"/>
        <w:adjustRightInd w:val="0"/>
        <w:spacing w:after="0" w:line="240" w:lineRule="auto"/>
        <w:ind w:left="360"/>
        <w:jc w:val="both"/>
        <w:rPr>
          <w:rFonts w:ascii="Arial" w:hAnsi="Arial" w:cs="Arial"/>
          <w:b w:val="1"/>
          <w:bCs w:val="1"/>
          <w:color w:val="000000"/>
          <w:sz w:val="28"/>
          <w:szCs w:val="28"/>
          <w:u w:val="single"/>
        </w:rPr>
      </w:pPr>
      <w:r w:rsidRPr="4BDC6BFB" w:rsidR="00191CCA">
        <w:rPr>
          <w:rFonts w:ascii="Arial" w:hAnsi="Arial" w:cs="Arial"/>
          <w:b w:val="1"/>
          <w:bCs w:val="1"/>
          <w:color w:val="000000" w:themeColor="text1" w:themeTint="FF" w:themeShade="FF"/>
          <w:sz w:val="28"/>
          <w:szCs w:val="28"/>
          <w:u w:val="single"/>
        </w:rPr>
        <w:t>Prejudice-Related B</w:t>
      </w:r>
      <w:r w:rsidRPr="4BDC6BFB" w:rsidR="00425A25">
        <w:rPr>
          <w:rFonts w:ascii="Arial" w:hAnsi="Arial" w:cs="Arial"/>
          <w:b w:val="1"/>
          <w:bCs w:val="1"/>
          <w:color w:val="000000" w:themeColor="text1" w:themeTint="FF" w:themeShade="FF"/>
          <w:sz w:val="28"/>
          <w:szCs w:val="28"/>
          <w:u w:val="single"/>
        </w:rPr>
        <w:t>ullying</w:t>
      </w:r>
    </w:p>
    <w:p w:rsidR="00425A25" w:rsidP="00E70821" w:rsidRDefault="00425A25" w14:paraId="0E6B624A" w14:textId="48A665DB">
      <w:pPr>
        <w:autoSpaceDE w:val="0"/>
        <w:autoSpaceDN w:val="0"/>
        <w:adjustRightInd w:val="0"/>
        <w:spacing w:after="0" w:line="240" w:lineRule="auto"/>
        <w:jc w:val="both"/>
        <w:rPr>
          <w:rFonts w:ascii="Arial" w:hAnsi="Arial" w:cs="Arial"/>
          <w:color w:val="000000"/>
          <w:sz w:val="24"/>
          <w:szCs w:val="24"/>
        </w:rPr>
      </w:pPr>
    </w:p>
    <w:p w:rsidR="00425A25" w:rsidP="00E70821" w:rsidRDefault="00425A25" w14:paraId="329E6C82" w14:textId="71E57C63">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Acts of prejudice-related behaviour often contain or express ideas, stereotypes and prejudices to do with discrimination and inequality that are present in wider society. These ideas and attitudes involve hostility towards people who have protected characteristics, such as learners who are disabled (which can include those with SEN), who are lesbian, gay or bisexual; or who are questioning their gender or who are transgender; or whose ethnicity, race, appearance, religious heritage or gender is different from the perpetrators of the prejudice-related behaviour. Prejudice-related behaviour can also be directed towards those without protected characteristics, including those who have additional learning needs (ALN) that do not meet the definition of disability under the Equality Act 2010. This can lead to bullying for a variety of other reasons such as social status and background.</w:t>
      </w:r>
    </w:p>
    <w:p w:rsidR="00904995" w:rsidP="00E70821" w:rsidRDefault="00904995" w14:paraId="2D583815" w14:textId="77777777" w14:noSpellErr="1">
      <w:pPr>
        <w:autoSpaceDE w:val="0"/>
        <w:autoSpaceDN w:val="0"/>
        <w:adjustRightInd w:val="0"/>
        <w:spacing w:after="0" w:line="240" w:lineRule="auto"/>
        <w:jc w:val="both"/>
        <w:rPr>
          <w:rFonts w:ascii="Arial" w:hAnsi="Arial" w:cs="Arial"/>
          <w:color w:val="000000"/>
          <w:sz w:val="24"/>
          <w:szCs w:val="24"/>
        </w:rPr>
      </w:pPr>
    </w:p>
    <w:p w:rsidR="4BDC6BFB" w:rsidP="4BDC6BFB" w:rsidRDefault="4BDC6BFB" w14:paraId="7FF35750" w14:textId="42292B3C">
      <w:pPr>
        <w:pStyle w:val="Normal"/>
        <w:spacing w:after="0" w:line="240" w:lineRule="auto"/>
        <w:jc w:val="both"/>
        <w:rPr>
          <w:rFonts w:ascii="Arial" w:hAnsi="Arial" w:cs="Arial"/>
          <w:color w:val="000000" w:themeColor="text1" w:themeTint="FF" w:themeShade="FF"/>
          <w:sz w:val="24"/>
          <w:szCs w:val="24"/>
        </w:rPr>
      </w:pPr>
    </w:p>
    <w:p w:rsidR="4BDC6BFB" w:rsidP="4BDC6BFB" w:rsidRDefault="4BDC6BFB" w14:paraId="24BEDF79" w14:textId="5CCE6CCB">
      <w:pPr>
        <w:pStyle w:val="Normal"/>
        <w:spacing w:after="0" w:line="240" w:lineRule="auto"/>
        <w:jc w:val="both"/>
        <w:rPr>
          <w:rFonts w:ascii="Arial" w:hAnsi="Arial" w:cs="Arial"/>
          <w:color w:val="000000" w:themeColor="text1" w:themeTint="FF" w:themeShade="FF"/>
          <w:sz w:val="24"/>
          <w:szCs w:val="24"/>
        </w:rPr>
      </w:pPr>
    </w:p>
    <w:p w:rsidR="4BDC6BFB" w:rsidP="4BDC6BFB" w:rsidRDefault="4BDC6BFB" w14:paraId="702DA50D" w14:textId="73EE279B">
      <w:pPr>
        <w:pStyle w:val="Normal"/>
        <w:spacing w:after="0" w:line="240" w:lineRule="auto"/>
        <w:jc w:val="both"/>
        <w:rPr>
          <w:rFonts w:ascii="Arial" w:hAnsi="Arial" w:cs="Arial"/>
          <w:color w:val="000000" w:themeColor="text1" w:themeTint="FF" w:themeShade="FF"/>
          <w:sz w:val="24"/>
          <w:szCs w:val="24"/>
        </w:rPr>
      </w:pPr>
    </w:p>
    <w:p w:rsidR="00904995" w:rsidP="00E70821" w:rsidRDefault="00904995" w14:paraId="36011A0C" w14:textId="77777777">
      <w:pPr>
        <w:autoSpaceDE w:val="0"/>
        <w:autoSpaceDN w:val="0"/>
        <w:adjustRightInd w:val="0"/>
        <w:spacing w:after="0" w:line="240" w:lineRule="auto"/>
        <w:jc w:val="both"/>
        <w:rPr>
          <w:rFonts w:ascii="Arial" w:hAnsi="Arial" w:cs="Arial"/>
          <w:color w:val="000000"/>
          <w:sz w:val="24"/>
          <w:szCs w:val="24"/>
        </w:rPr>
      </w:pPr>
      <w:r w:rsidRPr="00904995">
        <w:rPr>
          <w:rFonts w:ascii="Arial" w:hAnsi="Arial" w:cs="Arial"/>
          <w:color w:val="000000"/>
          <w:sz w:val="24"/>
          <w:szCs w:val="24"/>
        </w:rPr>
        <w:t xml:space="preserve">There are many examples of prejudice-related behaviour. Some of these might include: </w:t>
      </w:r>
    </w:p>
    <w:p w:rsidR="00904995" w:rsidP="00E70821" w:rsidRDefault="00904995" w14:paraId="2C6C3BF9" w14:textId="77777777">
      <w:pPr>
        <w:autoSpaceDE w:val="0"/>
        <w:autoSpaceDN w:val="0"/>
        <w:adjustRightInd w:val="0"/>
        <w:spacing w:after="0" w:line="240" w:lineRule="auto"/>
        <w:jc w:val="both"/>
        <w:rPr>
          <w:rFonts w:ascii="Arial" w:hAnsi="Arial" w:cs="Arial"/>
          <w:color w:val="000000"/>
          <w:sz w:val="24"/>
          <w:szCs w:val="24"/>
        </w:rPr>
      </w:pPr>
    </w:p>
    <w:p w:rsidRPr="007611C9" w:rsidR="00904995" w:rsidP="00E70821" w:rsidRDefault="00904995" w14:paraId="35293B98" w14:textId="7FC3224F">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stigmatising a learner with a disability or SEN </w:t>
      </w:r>
    </w:p>
    <w:p w:rsidRPr="007611C9" w:rsidR="00904995" w:rsidP="00E70821" w:rsidRDefault="00904995" w14:paraId="7211956C" w14:textId="7C081D7E">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using homophobic, </w:t>
      </w:r>
      <w:proofErr w:type="spellStart"/>
      <w:r w:rsidRPr="007611C9">
        <w:rPr>
          <w:rFonts w:ascii="Arial" w:hAnsi="Arial" w:cs="Arial"/>
          <w:color w:val="000000"/>
          <w:sz w:val="24"/>
          <w:szCs w:val="24"/>
        </w:rPr>
        <w:t>biphobic</w:t>
      </w:r>
      <w:proofErr w:type="spellEnd"/>
      <w:r w:rsidRPr="007611C9">
        <w:rPr>
          <w:rFonts w:ascii="Arial" w:hAnsi="Arial" w:cs="Arial"/>
          <w:color w:val="000000"/>
          <w:sz w:val="24"/>
          <w:szCs w:val="24"/>
        </w:rPr>
        <w:t xml:space="preserve">, transphobic, sexist or racist language </w:t>
      </w:r>
    </w:p>
    <w:p w:rsidRPr="007611C9" w:rsidR="00904995" w:rsidP="00E70821" w:rsidRDefault="00904995" w14:paraId="4C354190" w14:textId="5E606115">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actively trying to remove any religious clothing such as a hijab, kippah, turban, cap or veil</w:t>
      </w:r>
    </w:p>
    <w:p w:rsidRPr="007611C9" w:rsidR="00904995" w:rsidP="00E70821" w:rsidRDefault="00904995" w14:paraId="7EA9140E" w14:textId="32795BA4">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using sexist comments, unwanted touching or the taking of images without permission </w:t>
      </w:r>
    </w:p>
    <w:p w:rsidRPr="007611C9" w:rsidR="00904995" w:rsidP="00E70821" w:rsidRDefault="00904995" w14:paraId="6010CEBA" w14:textId="74BD637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commenting on someone’s appearance such as their weight or hair colour. </w:t>
      </w:r>
    </w:p>
    <w:p w:rsidR="00904995" w:rsidP="00E70821" w:rsidRDefault="00904995" w14:paraId="10B5E67E" w14:textId="77777777">
      <w:pPr>
        <w:autoSpaceDE w:val="0"/>
        <w:autoSpaceDN w:val="0"/>
        <w:adjustRightInd w:val="0"/>
        <w:spacing w:after="0" w:line="240" w:lineRule="auto"/>
        <w:jc w:val="both"/>
        <w:rPr>
          <w:rFonts w:ascii="Arial" w:hAnsi="Arial" w:cs="Arial"/>
          <w:color w:val="000000"/>
          <w:sz w:val="24"/>
          <w:szCs w:val="24"/>
        </w:rPr>
      </w:pPr>
    </w:p>
    <w:p w:rsidRPr="007611C9" w:rsidR="00904995" w:rsidP="00E70821" w:rsidRDefault="00904995" w14:paraId="426F631D" w14:textId="7FD7B133">
      <w:pPr>
        <w:autoSpaceDE w:val="0"/>
        <w:autoSpaceDN w:val="0"/>
        <w:adjustRightInd w:val="0"/>
        <w:spacing w:after="0" w:line="240" w:lineRule="auto"/>
        <w:jc w:val="both"/>
        <w:rPr>
          <w:rFonts w:ascii="Arial" w:hAnsi="Arial" w:cs="Arial"/>
          <w:b/>
          <w:color w:val="000000"/>
          <w:sz w:val="24"/>
          <w:szCs w:val="24"/>
        </w:rPr>
      </w:pPr>
      <w:r w:rsidRPr="007611C9">
        <w:rPr>
          <w:rFonts w:ascii="Arial" w:hAnsi="Arial" w:cs="Arial"/>
          <w:b/>
          <w:color w:val="000000"/>
          <w:sz w:val="24"/>
          <w:szCs w:val="24"/>
        </w:rPr>
        <w:t>The Welsh Government expects all forms of prejudice to be challenged equally.</w:t>
      </w:r>
    </w:p>
    <w:p w:rsidR="00904995" w:rsidP="00E70821" w:rsidRDefault="00904995" w14:paraId="463A3A28" w14:textId="77777777">
      <w:pPr>
        <w:autoSpaceDE w:val="0"/>
        <w:autoSpaceDN w:val="0"/>
        <w:adjustRightInd w:val="0"/>
        <w:spacing w:after="0" w:line="240" w:lineRule="auto"/>
        <w:jc w:val="both"/>
        <w:rPr>
          <w:rFonts w:ascii="Arial" w:hAnsi="Arial" w:cs="Arial"/>
          <w:color w:val="000000"/>
          <w:sz w:val="24"/>
          <w:szCs w:val="24"/>
        </w:rPr>
      </w:pPr>
    </w:p>
    <w:p w:rsidR="00F80333" w:rsidP="00E70821" w:rsidRDefault="00DC5278" w14:paraId="12CE58C9" w14:textId="2D0C6DAE">
      <w:pPr>
        <w:autoSpaceDE w:val="0"/>
        <w:autoSpaceDN w:val="0"/>
        <w:adjustRightInd w:val="0"/>
        <w:spacing w:after="0" w:line="240" w:lineRule="auto"/>
        <w:jc w:val="both"/>
        <w:rPr>
          <w:rFonts w:ascii="Arial" w:hAnsi="Arial" w:cs="Arial"/>
          <w:color w:val="000000"/>
          <w:sz w:val="24"/>
          <w:szCs w:val="24"/>
        </w:rPr>
      </w:pPr>
      <w:r w:rsidRPr="00DC5278">
        <w:rPr>
          <w:rFonts w:ascii="Arial" w:hAnsi="Arial" w:cs="Arial"/>
          <w:color w:val="000000"/>
          <w:sz w:val="24"/>
          <w:szCs w:val="24"/>
        </w:rPr>
        <w:t>Prejudice-related behaviour of any kind is unacceptable and could be considered as, or escalate into, incidents of hate crime. If the action is a one-off occurrence and is not repeated, the incident is not usually considered bullying; this does not mean the incident should not be addressed. The Welsh Government expects all forms of prejudice to be challenged in their school using the m</w:t>
      </w:r>
      <w:r w:rsidR="00C922FF">
        <w:rPr>
          <w:rFonts w:ascii="Arial" w:hAnsi="Arial" w:cs="Arial"/>
          <w:color w:val="000000"/>
          <w:sz w:val="24"/>
          <w:szCs w:val="24"/>
        </w:rPr>
        <w:t>ost appropriate school policy.</w:t>
      </w:r>
    </w:p>
    <w:p w:rsidR="008454A2" w:rsidP="00E70821" w:rsidRDefault="008454A2" w14:paraId="6D9F353E" w14:textId="77777777">
      <w:pPr>
        <w:autoSpaceDE w:val="0"/>
        <w:autoSpaceDN w:val="0"/>
        <w:adjustRightInd w:val="0"/>
        <w:spacing w:after="0" w:line="240" w:lineRule="auto"/>
        <w:jc w:val="both"/>
        <w:rPr>
          <w:rFonts w:ascii="Arial" w:hAnsi="Arial" w:cs="Arial"/>
          <w:color w:val="000000"/>
          <w:sz w:val="24"/>
          <w:szCs w:val="24"/>
        </w:rPr>
      </w:pPr>
    </w:p>
    <w:p w:rsidR="008454A2" w:rsidP="00E70821" w:rsidRDefault="008454A2" w14:paraId="0FCA8F1A" w14:textId="77777777">
      <w:pPr>
        <w:autoSpaceDE w:val="0"/>
        <w:autoSpaceDN w:val="0"/>
        <w:adjustRightInd w:val="0"/>
        <w:spacing w:after="0" w:line="240" w:lineRule="auto"/>
        <w:jc w:val="both"/>
        <w:rPr>
          <w:rFonts w:ascii="Arial" w:hAnsi="Arial" w:cs="Arial"/>
          <w:color w:val="000000"/>
          <w:sz w:val="24"/>
          <w:szCs w:val="24"/>
        </w:rPr>
      </w:pPr>
    </w:p>
    <w:p w:rsidRPr="00597016" w:rsidR="0011285B" w:rsidP="4BDC6BFB" w:rsidRDefault="0016751E" w14:paraId="35CE2453" w14:textId="5155EDDD" w14:noSpellErr="1">
      <w:pPr>
        <w:pStyle w:val="ListParagraph"/>
        <w:numPr>
          <w:ilvl w:val="0"/>
          <w:numId w:val="11"/>
        </w:numPr>
        <w:autoSpaceDE w:val="0"/>
        <w:autoSpaceDN w:val="0"/>
        <w:adjustRightInd w:val="0"/>
        <w:spacing w:after="0" w:line="240" w:lineRule="auto"/>
        <w:ind w:left="360"/>
        <w:jc w:val="both"/>
        <w:rPr>
          <w:rFonts w:ascii="Arial" w:hAnsi="Arial" w:cs="Arial"/>
          <w:b w:val="1"/>
          <w:bCs w:val="1"/>
          <w:sz w:val="28"/>
          <w:szCs w:val="28"/>
          <w:u w:val="single"/>
        </w:rPr>
      </w:pPr>
      <w:r w:rsidRPr="4BDC6BFB" w:rsidR="0016751E">
        <w:rPr>
          <w:rFonts w:ascii="Arial" w:hAnsi="Arial" w:cs="Arial"/>
          <w:b w:val="1"/>
          <w:bCs w:val="1"/>
          <w:sz w:val="28"/>
          <w:szCs w:val="28"/>
          <w:u w:val="single"/>
        </w:rPr>
        <w:t>Online B</w:t>
      </w:r>
      <w:r w:rsidRPr="4BDC6BFB" w:rsidR="009240BC">
        <w:rPr>
          <w:rFonts w:ascii="Arial" w:hAnsi="Arial" w:cs="Arial"/>
          <w:b w:val="1"/>
          <w:bCs w:val="1"/>
          <w:sz w:val="28"/>
          <w:szCs w:val="28"/>
          <w:u w:val="single"/>
        </w:rPr>
        <w:t>ullying and A</w:t>
      </w:r>
      <w:r w:rsidRPr="4BDC6BFB" w:rsidR="0011285B">
        <w:rPr>
          <w:rFonts w:ascii="Arial" w:hAnsi="Arial" w:cs="Arial"/>
          <w:b w:val="1"/>
          <w:bCs w:val="1"/>
          <w:sz w:val="28"/>
          <w:szCs w:val="28"/>
          <w:u w:val="single"/>
        </w:rPr>
        <w:t>ggression</w:t>
      </w:r>
    </w:p>
    <w:p w:rsidR="009240BC" w:rsidP="00E70821" w:rsidRDefault="009240BC" w14:paraId="7E161853" w14:textId="77777777">
      <w:pPr>
        <w:autoSpaceDE w:val="0"/>
        <w:autoSpaceDN w:val="0"/>
        <w:adjustRightInd w:val="0"/>
        <w:spacing w:after="0" w:line="240" w:lineRule="auto"/>
        <w:jc w:val="both"/>
        <w:rPr>
          <w:rFonts w:ascii="Arial" w:hAnsi="Arial" w:cs="Arial"/>
          <w:b/>
          <w:bCs/>
          <w:color w:val="000000"/>
          <w:sz w:val="28"/>
          <w:szCs w:val="28"/>
          <w:highlight w:val="cyan"/>
          <w:u w:val="single"/>
        </w:rPr>
      </w:pPr>
    </w:p>
    <w:p w:rsidRPr="009240BC" w:rsidR="009240BC" w:rsidP="00E70821" w:rsidRDefault="009240BC" w14:paraId="4A63EB06" w14:textId="45ECC56B">
      <w:pPr>
        <w:autoSpaceDE w:val="0"/>
        <w:autoSpaceDN w:val="0"/>
        <w:adjustRightInd w:val="0"/>
        <w:spacing w:after="0" w:line="240" w:lineRule="auto"/>
        <w:jc w:val="both"/>
        <w:rPr>
          <w:rFonts w:ascii="Arial" w:hAnsi="Arial" w:cs="Arial"/>
          <w:bCs/>
          <w:color w:val="000000"/>
          <w:sz w:val="24"/>
          <w:szCs w:val="24"/>
          <w:highlight w:val="cyan"/>
        </w:rPr>
      </w:pPr>
      <w:r w:rsidRPr="009240BC">
        <w:rPr>
          <w:rFonts w:ascii="Arial" w:hAnsi="Arial" w:cs="Arial"/>
          <w:bCs/>
          <w:color w:val="000000"/>
          <w:sz w:val="24"/>
          <w:szCs w:val="24"/>
        </w:rPr>
        <w:t xml:space="preserve">While technology facilitates traditional bullying behaviours such as insults or rumour-spreading it also provides additional ways to bully and humiliate others such as through the misuse of images or videos, live-streaming, using anonymous messaging apps or harassing someone online. Online bullying often occurs at the same time or follows on from traditional bullying, </w:t>
      </w:r>
      <w:r>
        <w:rPr>
          <w:rFonts w:ascii="Arial" w:hAnsi="Arial" w:cs="Arial"/>
          <w:bCs/>
          <w:color w:val="000000"/>
          <w:sz w:val="24"/>
          <w:szCs w:val="24"/>
        </w:rPr>
        <w:t xml:space="preserve">but can occur in isolation. </w:t>
      </w:r>
      <w:r w:rsidRPr="009240BC">
        <w:rPr>
          <w:rFonts w:ascii="Arial" w:hAnsi="Arial" w:cs="Arial"/>
          <w:bCs/>
          <w:color w:val="000000"/>
          <w:sz w:val="24"/>
          <w:szCs w:val="24"/>
        </w:rPr>
        <w:t xml:space="preserve"> The perception of being able to act anonymously online often leads to disinhibited and cruel behaviour that wou</w:t>
      </w:r>
      <w:r>
        <w:rPr>
          <w:rFonts w:ascii="Arial" w:hAnsi="Arial" w:cs="Arial"/>
          <w:bCs/>
          <w:color w:val="000000"/>
          <w:sz w:val="24"/>
          <w:szCs w:val="24"/>
        </w:rPr>
        <w:t>ld be less likely face-to-face</w:t>
      </w:r>
      <w:r w:rsidRPr="009240BC">
        <w:rPr>
          <w:rFonts w:ascii="Arial" w:hAnsi="Arial" w:cs="Arial"/>
          <w:bCs/>
          <w:color w:val="000000"/>
          <w:sz w:val="24"/>
          <w:szCs w:val="24"/>
        </w:rPr>
        <w:t>. Technology may help those who lack power or popularity offline to have power over others or bully online</w:t>
      </w:r>
    </w:p>
    <w:p w:rsidRPr="009240BC" w:rsidR="009240BC" w:rsidP="00E70821" w:rsidRDefault="009240BC" w14:paraId="763C2A2E" w14:textId="77777777">
      <w:pPr>
        <w:autoSpaceDE w:val="0"/>
        <w:autoSpaceDN w:val="0"/>
        <w:adjustRightInd w:val="0"/>
        <w:spacing w:after="0" w:line="240" w:lineRule="auto"/>
        <w:jc w:val="both"/>
        <w:rPr>
          <w:rFonts w:ascii="Arial" w:hAnsi="Arial" w:cs="Arial"/>
          <w:b/>
          <w:bCs/>
          <w:color w:val="000000"/>
          <w:sz w:val="28"/>
          <w:szCs w:val="28"/>
          <w:highlight w:val="cyan"/>
          <w:u w:val="single"/>
        </w:rPr>
      </w:pPr>
    </w:p>
    <w:p w:rsidR="00D863A3" w:rsidP="00E70821" w:rsidRDefault="00D863A3" w14:paraId="19BABD9D" w14:textId="77777777">
      <w:pPr>
        <w:autoSpaceDE w:val="0"/>
        <w:autoSpaceDN w:val="0"/>
        <w:adjustRightInd w:val="0"/>
        <w:spacing w:after="0" w:line="240" w:lineRule="auto"/>
        <w:jc w:val="both"/>
        <w:rPr>
          <w:rFonts w:ascii="Arial" w:hAnsi="Arial" w:cs="Arial"/>
          <w:color w:val="000000"/>
          <w:sz w:val="24"/>
          <w:szCs w:val="24"/>
        </w:rPr>
      </w:pPr>
      <w:r w:rsidRPr="00D863A3">
        <w:rPr>
          <w:rFonts w:ascii="Arial" w:hAnsi="Arial" w:cs="Arial"/>
          <w:color w:val="000000"/>
          <w:sz w:val="24"/>
          <w:szCs w:val="24"/>
        </w:rPr>
        <w:t xml:space="preserve">Online bullying behaviour can take different forms including: </w:t>
      </w:r>
    </w:p>
    <w:p w:rsidR="001E4A38" w:rsidP="00E70821" w:rsidRDefault="001E4A38" w14:paraId="0CEB3853" w14:textId="77777777">
      <w:pPr>
        <w:autoSpaceDE w:val="0"/>
        <w:autoSpaceDN w:val="0"/>
        <w:adjustRightInd w:val="0"/>
        <w:spacing w:after="0" w:line="240" w:lineRule="auto"/>
        <w:jc w:val="both"/>
        <w:rPr>
          <w:rFonts w:ascii="Arial" w:hAnsi="Arial" w:cs="Arial"/>
          <w:color w:val="000000"/>
          <w:sz w:val="24"/>
          <w:szCs w:val="24"/>
        </w:rPr>
      </w:pPr>
    </w:p>
    <w:p w:rsidRPr="001E4A38" w:rsidR="00D863A3" w:rsidP="00E70821" w:rsidRDefault="001E4A38" w14:paraId="6FB0405C" w14:textId="7DE17165">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P</w:t>
      </w:r>
      <w:r w:rsidRPr="001E4A38" w:rsidR="00D863A3">
        <w:rPr>
          <w:rFonts w:ascii="Arial" w:hAnsi="Arial" w:cs="Arial"/>
          <w:b/>
          <w:color w:val="000000"/>
          <w:sz w:val="24"/>
          <w:szCs w:val="24"/>
        </w:rPr>
        <w:t>rofile</w:t>
      </w:r>
      <w:r w:rsidRPr="001E4A38" w:rsidR="00D863A3">
        <w:rPr>
          <w:rFonts w:ascii="Arial" w:hAnsi="Arial" w:cs="Arial"/>
          <w:color w:val="000000"/>
          <w:sz w:val="24"/>
          <w:szCs w:val="24"/>
        </w:rPr>
        <w:t xml:space="preserve"> – people do not have to be physically stronger, older, or more popular than the person they are bullying online </w:t>
      </w:r>
    </w:p>
    <w:p w:rsidRPr="001E4A38" w:rsidR="00D863A3" w:rsidP="00E70821" w:rsidRDefault="001E4A38" w14:paraId="79A686ED" w14:textId="38C80002">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L</w:t>
      </w:r>
      <w:r w:rsidRPr="001E4A38" w:rsidR="00D863A3">
        <w:rPr>
          <w:rFonts w:ascii="Arial" w:hAnsi="Arial" w:cs="Arial"/>
          <w:b/>
          <w:color w:val="000000"/>
          <w:sz w:val="24"/>
          <w:szCs w:val="24"/>
        </w:rPr>
        <w:t>ocation</w:t>
      </w:r>
      <w:r w:rsidRPr="001E4A38" w:rsidR="00D863A3">
        <w:rPr>
          <w:rFonts w:ascii="Arial" w:hAnsi="Arial" w:cs="Arial"/>
          <w:color w:val="000000"/>
          <w:sz w:val="24"/>
          <w:szCs w:val="24"/>
        </w:rPr>
        <w:t xml:space="preserve"> – online bullying is not confined to a physical location and it can take place at any time. Incidents can take place in a learner’s own home, intruding into spaces previously regarded as safe and private </w:t>
      </w:r>
    </w:p>
    <w:p w:rsidRPr="001E4A38" w:rsidR="00D863A3" w:rsidP="00E70821" w:rsidRDefault="001E4A38" w14:paraId="1E67E0DD" w14:textId="1EA10558">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A</w:t>
      </w:r>
      <w:r w:rsidRPr="001E4A38" w:rsidR="00D863A3">
        <w:rPr>
          <w:rFonts w:ascii="Arial" w:hAnsi="Arial" w:cs="Arial"/>
          <w:b/>
          <w:color w:val="000000"/>
          <w:sz w:val="24"/>
          <w:szCs w:val="24"/>
        </w:rPr>
        <w:t>udience</w:t>
      </w:r>
      <w:r w:rsidRPr="001E4A38" w:rsidR="00D863A3">
        <w:rPr>
          <w:rFonts w:ascii="Arial" w:hAnsi="Arial" w:cs="Arial"/>
          <w:color w:val="000000"/>
          <w:sz w:val="24"/>
          <w:szCs w:val="24"/>
        </w:rPr>
        <w:t xml:space="preserve"> – online content can be hard to remove and can be recirculated and reposted. The potential numbers of people who can see content posted online is very large. Single incidents of online abuse can quickly escalate into bullying, e.g. by reposting, sharing and through comments </w:t>
      </w:r>
    </w:p>
    <w:p w:rsidRPr="001E4A38" w:rsidR="00D863A3" w:rsidP="00E70821" w:rsidRDefault="001E4A38" w14:paraId="77D7F69A" w14:textId="74078311">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A</w:t>
      </w:r>
      <w:r w:rsidRPr="001E4A38" w:rsidR="00D863A3">
        <w:rPr>
          <w:rFonts w:ascii="Arial" w:hAnsi="Arial" w:cs="Arial"/>
          <w:b/>
          <w:color w:val="000000"/>
          <w:sz w:val="24"/>
          <w:szCs w:val="24"/>
        </w:rPr>
        <w:t>nonymity</w:t>
      </w:r>
      <w:r w:rsidRPr="001E4A38" w:rsidR="00D863A3">
        <w:rPr>
          <w:rFonts w:ascii="Arial" w:hAnsi="Arial" w:cs="Arial"/>
          <w:color w:val="000000"/>
          <w:sz w:val="24"/>
          <w:szCs w:val="24"/>
        </w:rPr>
        <w:t xml:space="preserve"> – the person being targeted by bullying may not necessarily know the identity of the perpetrator(s) of the bullying behaviour. The target also will not know who has seen the abusive content. If the perpetrator actively hides their identity from the target this may be considered a form of passive aggression and, if repeated, this could constitute bullying </w:t>
      </w:r>
    </w:p>
    <w:p w:rsidRPr="001E4A38" w:rsidR="00D863A3" w:rsidP="00E70821" w:rsidRDefault="001E4A38" w14:paraId="3A3DCFDE" w14:textId="1D493E7A">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M</w:t>
      </w:r>
      <w:r w:rsidRPr="001E4A38" w:rsidR="00D863A3">
        <w:rPr>
          <w:rFonts w:ascii="Arial" w:hAnsi="Arial" w:cs="Arial"/>
          <w:b/>
          <w:color w:val="000000"/>
          <w:sz w:val="24"/>
          <w:szCs w:val="24"/>
        </w:rPr>
        <w:t>otivation</w:t>
      </w:r>
      <w:r w:rsidRPr="001E4A38" w:rsidR="00D863A3">
        <w:rPr>
          <w:rFonts w:ascii="Arial" w:hAnsi="Arial" w:cs="Arial"/>
          <w:color w:val="000000"/>
          <w:sz w:val="24"/>
          <w:szCs w:val="24"/>
        </w:rPr>
        <w:t xml:space="preserve"> – online bullying is typically carried out on purpose. However, initial incidents may have unintended consequences, and can escalate through the involvement of others. An individual may not feel that by endorsing or reposting someone else’s post that they are actively participating in bullying. The instigator may not have intended an offensive or hurtful comment to be repeated. A single incident – one upsetting post or message – may escalate into bullying involving a number of people over time.</w:t>
      </w:r>
    </w:p>
    <w:p w:rsidRPr="00FD380D" w:rsidR="0016751E" w:rsidP="00E70821" w:rsidRDefault="0016751E" w14:paraId="7B01BF92" w14:textId="77777777">
      <w:pPr>
        <w:autoSpaceDE w:val="0"/>
        <w:autoSpaceDN w:val="0"/>
        <w:adjustRightInd w:val="0"/>
        <w:spacing w:after="0" w:line="240" w:lineRule="auto"/>
        <w:jc w:val="both"/>
        <w:rPr>
          <w:rFonts w:ascii="Arial" w:hAnsi="Arial" w:cs="Arial"/>
          <w:color w:val="FF0000"/>
          <w:sz w:val="28"/>
          <w:szCs w:val="28"/>
        </w:rPr>
      </w:pPr>
    </w:p>
    <w:p w:rsidRPr="006E37CF" w:rsidR="006E37CF" w:rsidP="00E70821" w:rsidRDefault="0016751E" w14:paraId="321E11AE" w14:textId="77777777">
      <w:pPr>
        <w:autoSpaceDE w:val="0"/>
        <w:autoSpaceDN w:val="0"/>
        <w:adjustRightInd w:val="0"/>
        <w:spacing w:after="0" w:line="240" w:lineRule="auto"/>
        <w:jc w:val="both"/>
        <w:rPr>
          <w:rFonts w:ascii="Arial" w:hAnsi="Arial" w:cs="Arial"/>
          <w:sz w:val="24"/>
          <w:szCs w:val="24"/>
        </w:rPr>
      </w:pPr>
      <w:r w:rsidRPr="006E37CF">
        <w:rPr>
          <w:rFonts w:ascii="Arial" w:hAnsi="Arial" w:cs="Arial"/>
          <w:sz w:val="24"/>
          <w:szCs w:val="24"/>
        </w:rPr>
        <w:t>The Welsh Government expects schools to address online bullying where it has an impact on the well-being of learners at the school. Where necessary, the Welsh Government expects schools to refer a case to the appropriate agency or service. Schools must act in cases that involve a safeguarding concern. All staff should receive regular training in safegu</w:t>
      </w:r>
      <w:r w:rsidRPr="006E37CF" w:rsidR="006E37CF">
        <w:rPr>
          <w:rFonts w:ascii="Arial" w:hAnsi="Arial" w:cs="Arial"/>
          <w:sz w:val="24"/>
          <w:szCs w:val="24"/>
        </w:rPr>
        <w:t xml:space="preserve">arding and online safety. </w:t>
      </w:r>
    </w:p>
    <w:p w:rsidRPr="006E37CF" w:rsidR="006E37CF" w:rsidP="00E70821" w:rsidRDefault="006E37CF" w14:paraId="7789B8EC" w14:textId="77777777">
      <w:pPr>
        <w:autoSpaceDE w:val="0"/>
        <w:autoSpaceDN w:val="0"/>
        <w:adjustRightInd w:val="0"/>
        <w:spacing w:after="0" w:line="240" w:lineRule="auto"/>
        <w:jc w:val="both"/>
        <w:rPr>
          <w:rFonts w:ascii="Arial" w:hAnsi="Arial" w:cs="Arial"/>
          <w:sz w:val="24"/>
          <w:szCs w:val="24"/>
        </w:rPr>
      </w:pPr>
    </w:p>
    <w:p w:rsidR="0016751E" w:rsidP="00E70821" w:rsidRDefault="0016751E" w14:paraId="2DD3C1C6" w14:textId="107BB884">
      <w:pPr>
        <w:autoSpaceDE w:val="0"/>
        <w:autoSpaceDN w:val="0"/>
        <w:adjustRightInd w:val="0"/>
        <w:spacing w:after="0" w:line="240" w:lineRule="auto"/>
        <w:jc w:val="both"/>
        <w:rPr>
          <w:rFonts w:ascii="Arial" w:hAnsi="Arial" w:cs="Arial"/>
          <w:sz w:val="24"/>
          <w:szCs w:val="24"/>
        </w:rPr>
      </w:pPr>
      <w:r w:rsidRPr="006E37CF">
        <w:rPr>
          <w:rFonts w:ascii="Arial" w:hAnsi="Arial" w:cs="Arial"/>
          <w:sz w:val="24"/>
          <w:szCs w:val="24"/>
        </w:rPr>
        <w:t xml:space="preserve">Online and mobile communications leave a digital trail. Keeping evidence is essential. Schools should be mindful that evidence can be taken down or disappear from viewer online platforms at any time, whether removed by individuals or at the request of corporate administrators of social media platforms. Screen-grabbing is a useful route to preserve evidence. The Welsh Government expects schools to log and record incidents as part of their wider safeguarding monitoring practice and impact evidence. In some </w:t>
      </w:r>
      <w:proofErr w:type="gramStart"/>
      <w:r w:rsidRPr="006E37CF">
        <w:rPr>
          <w:rFonts w:ascii="Arial" w:hAnsi="Arial" w:cs="Arial"/>
          <w:sz w:val="24"/>
          <w:szCs w:val="24"/>
        </w:rPr>
        <w:t>cases</w:t>
      </w:r>
      <w:proofErr w:type="gramEnd"/>
      <w:r w:rsidRPr="006E37CF">
        <w:rPr>
          <w:rFonts w:ascii="Arial" w:hAnsi="Arial" w:cs="Arial"/>
          <w:sz w:val="24"/>
          <w:szCs w:val="24"/>
        </w:rPr>
        <w:t xml:space="preserve"> further evidence may come to light at a later point and it may become necessary to review the e</w:t>
      </w:r>
      <w:r w:rsidRPr="006E37CF" w:rsidR="00214056">
        <w:rPr>
          <w:rFonts w:ascii="Arial" w:hAnsi="Arial" w:cs="Arial"/>
          <w:sz w:val="24"/>
          <w:szCs w:val="24"/>
        </w:rPr>
        <w:t>ntire history of the case again</w:t>
      </w:r>
      <w:r w:rsidRPr="006E37CF" w:rsidR="006E37CF">
        <w:rPr>
          <w:rFonts w:ascii="Arial" w:hAnsi="Arial" w:cs="Arial"/>
          <w:sz w:val="24"/>
          <w:szCs w:val="24"/>
        </w:rPr>
        <w:t>.</w:t>
      </w:r>
    </w:p>
    <w:p w:rsidRPr="008454A2" w:rsidR="00E70821" w:rsidP="00E70821" w:rsidRDefault="00E70821" w14:paraId="7562603D" w14:textId="77777777">
      <w:pPr>
        <w:autoSpaceDE w:val="0"/>
        <w:autoSpaceDN w:val="0"/>
        <w:adjustRightInd w:val="0"/>
        <w:spacing w:after="0" w:line="240" w:lineRule="auto"/>
        <w:jc w:val="both"/>
        <w:rPr>
          <w:rFonts w:ascii="Arial" w:hAnsi="Arial" w:cs="Arial"/>
          <w:sz w:val="24"/>
          <w:szCs w:val="24"/>
        </w:rPr>
      </w:pPr>
    </w:p>
    <w:p w:rsidRPr="00597016" w:rsidR="003F06B1" w:rsidP="4BDC6BFB" w:rsidRDefault="003F06B1" w14:paraId="70EB21ED" w14:textId="6AF95A3C" w14:noSpellErr="1">
      <w:pPr>
        <w:pStyle w:val="ListParagraph"/>
        <w:numPr>
          <w:ilvl w:val="0"/>
          <w:numId w:val="11"/>
        </w:numPr>
        <w:autoSpaceDE w:val="0"/>
        <w:autoSpaceDN w:val="0"/>
        <w:adjustRightInd w:val="0"/>
        <w:spacing w:after="0" w:line="240" w:lineRule="auto"/>
        <w:ind w:left="360"/>
        <w:jc w:val="both"/>
        <w:rPr>
          <w:rFonts w:ascii="Arial" w:hAnsi="Arial" w:cs="Arial"/>
          <w:b w:val="1"/>
          <w:bCs w:val="1"/>
          <w:color w:val="000000"/>
          <w:sz w:val="28"/>
          <w:szCs w:val="28"/>
          <w:u w:val="single"/>
        </w:rPr>
      </w:pPr>
      <w:r w:rsidRPr="4BDC6BFB" w:rsidR="003F06B1">
        <w:rPr>
          <w:rFonts w:ascii="Arial" w:hAnsi="Arial" w:cs="Arial"/>
          <w:b w:val="1"/>
          <w:bCs w:val="1"/>
          <w:color w:val="000000" w:themeColor="text1" w:themeTint="FF" w:themeShade="FF"/>
          <w:sz w:val="28"/>
          <w:szCs w:val="28"/>
          <w:u w:val="single"/>
        </w:rPr>
        <w:t>Signs and Symptoms</w:t>
      </w:r>
    </w:p>
    <w:p w:rsidRPr="00B1141B" w:rsidR="001E4A38" w:rsidP="00E70821" w:rsidRDefault="001E4A38" w14:paraId="7E4148F2" w14:textId="77777777">
      <w:pPr>
        <w:pStyle w:val="ListParagraph"/>
        <w:autoSpaceDE w:val="0"/>
        <w:autoSpaceDN w:val="0"/>
        <w:adjustRightInd w:val="0"/>
        <w:spacing w:after="0" w:line="240" w:lineRule="auto"/>
        <w:jc w:val="both"/>
        <w:rPr>
          <w:rFonts w:ascii="Arial" w:hAnsi="Arial" w:cs="Arial"/>
          <w:b/>
          <w:color w:val="000000"/>
          <w:sz w:val="24"/>
          <w:szCs w:val="24"/>
          <w:u w:val="single"/>
        </w:rPr>
      </w:pPr>
    </w:p>
    <w:p w:rsidR="003F06B1" w:rsidP="00E70821" w:rsidRDefault="00597016" w14:paraId="07816967" w14:textId="14304B2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pupil may indicate that they are being bullied by exhibiting one or more of the following behaviours which staff should have an awareness of</w:t>
      </w:r>
      <w:r w:rsidRPr="00B8336E" w:rsidR="003F06B1">
        <w:rPr>
          <w:rFonts w:ascii="Arial" w:hAnsi="Arial" w:cs="Arial"/>
          <w:sz w:val="24"/>
          <w:szCs w:val="24"/>
        </w:rPr>
        <w:t xml:space="preserve">: </w:t>
      </w:r>
    </w:p>
    <w:p w:rsidRPr="00B8336E" w:rsidR="001E4A38" w:rsidP="00E70821" w:rsidRDefault="001E4A38" w14:paraId="29986A05" w14:textId="77777777">
      <w:pPr>
        <w:autoSpaceDE w:val="0"/>
        <w:autoSpaceDN w:val="0"/>
        <w:adjustRightInd w:val="0"/>
        <w:spacing w:after="0" w:line="240" w:lineRule="auto"/>
        <w:jc w:val="both"/>
        <w:rPr>
          <w:rFonts w:ascii="Arial" w:hAnsi="Arial" w:cs="Arial"/>
          <w:sz w:val="24"/>
          <w:szCs w:val="24"/>
        </w:rPr>
      </w:pPr>
    </w:p>
    <w:p w:rsidRPr="00B8336E" w:rsidR="003F06B1" w:rsidDel="00240EAD" w:rsidP="00E70821" w:rsidRDefault="003F06B1" w14:paraId="0AB541E7" w14:textId="2D48AE81">
      <w:pPr>
        <w:autoSpaceDE w:val="0"/>
        <w:autoSpaceDN w:val="0"/>
        <w:adjustRightInd w:val="0"/>
        <w:spacing w:after="0" w:line="240" w:lineRule="auto"/>
        <w:ind w:left="709" w:hanging="283"/>
        <w:jc w:val="both"/>
        <w:rPr>
          <w:del w:author="hannah Whiteaker" w:date="2023-05-10T20:42:00Z" w:id="27"/>
          <w:rFonts w:ascii="Arial" w:hAnsi="Arial" w:cs="Arial"/>
          <w:sz w:val="24"/>
          <w:szCs w:val="24"/>
        </w:rPr>
      </w:pPr>
      <w:r w:rsidRPr="00B8336E">
        <w:rPr>
          <w:rFonts w:ascii="Symbol" w:hAnsi="Symbol" w:eastAsia="Symbol" w:cs="Symbol"/>
          <w:sz w:val="24"/>
          <w:szCs w:val="24"/>
        </w:rPr>
        <w:t>·</w:t>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Not wanting to go to</w:t>
      </w:r>
      <w:r w:rsidR="00597016">
        <w:rPr>
          <w:rFonts w:ascii="Arial" w:hAnsi="Arial" w:cs="Arial"/>
          <w:sz w:val="24"/>
          <w:szCs w:val="24"/>
        </w:rPr>
        <w:t xml:space="preserve"> attend</w:t>
      </w:r>
      <w:r w:rsidRPr="00B8336E">
        <w:rPr>
          <w:rFonts w:ascii="Arial" w:hAnsi="Arial" w:cs="Arial"/>
          <w:sz w:val="24"/>
          <w:szCs w:val="24"/>
        </w:rPr>
        <w:t xml:space="preserve"> school or truanting </w:t>
      </w:r>
    </w:p>
    <w:p w:rsidRPr="00240EAD" w:rsidR="003F06B1" w:rsidRDefault="003F06B1" w14:paraId="66ADF835" w14:textId="77777777">
      <w:pPr>
        <w:autoSpaceDE w:val="0"/>
        <w:autoSpaceDN w:val="0"/>
        <w:adjustRightInd w:val="0"/>
        <w:spacing w:after="0" w:line="240" w:lineRule="auto"/>
        <w:ind w:left="709" w:hanging="283"/>
        <w:jc w:val="both"/>
        <w:rPr>
          <w:rFonts w:ascii="Arial" w:hAnsi="Arial" w:cs="Arial"/>
          <w:sz w:val="24"/>
          <w:szCs w:val="24"/>
          <w:rPrChange w:author="hannah Whiteaker" w:date="2023-05-10T20:42:00Z" w:id="28">
            <w:rPr/>
          </w:rPrChange>
        </w:rPr>
        <w:pPrChange w:author="hannah Whiteaker" w:date="2023-05-10T20:42:00Z" w:id="29">
          <w:pPr>
            <w:pStyle w:val="ListParagraph"/>
            <w:numPr>
              <w:numId w:val="4"/>
            </w:numPr>
            <w:autoSpaceDE w:val="0"/>
            <w:autoSpaceDN w:val="0"/>
            <w:adjustRightInd w:val="0"/>
            <w:spacing w:after="0" w:line="240" w:lineRule="auto"/>
            <w:ind w:hanging="283"/>
            <w:jc w:val="both"/>
          </w:pPr>
        </w:pPrChange>
      </w:pPr>
      <w:r w:rsidRPr="00240EAD">
        <w:rPr>
          <w:rFonts w:ascii="Arial" w:hAnsi="Arial" w:cs="Arial"/>
          <w:sz w:val="24"/>
          <w:szCs w:val="24"/>
          <w:rPrChange w:author="hannah Whiteaker" w:date="2023-05-10T20:42:00Z" w:id="30">
            <w:rPr/>
          </w:rPrChange>
        </w:rPr>
        <w:t xml:space="preserve">Is frightened of walking to/from school, does not want to travel on the bus </w:t>
      </w:r>
    </w:p>
    <w:p w:rsidRPr="00B8336E" w:rsidR="003F06B1" w:rsidP="00E70821" w:rsidRDefault="003F06B1" w14:paraId="3B17F96C" w14:textId="77777777">
      <w:pPr>
        <w:autoSpaceDE w:val="0"/>
        <w:autoSpaceDN w:val="0"/>
        <w:adjustRightInd w:val="0"/>
        <w:spacing w:after="0" w:line="240" w:lineRule="auto"/>
        <w:ind w:left="709" w:hanging="283"/>
        <w:jc w:val="both"/>
        <w:rPr>
          <w:rFonts w:ascii="Arial" w:hAnsi="Arial" w:cs="Arial"/>
          <w:sz w:val="24"/>
          <w:szCs w:val="24"/>
        </w:rPr>
      </w:pPr>
      <w:r w:rsidRPr="00B8336E">
        <w:rPr>
          <w:rFonts w:ascii="Symbol" w:hAnsi="Symbol" w:eastAsia="Symbol" w:cs="Symbol"/>
          <w:sz w:val="24"/>
          <w:szCs w:val="24"/>
        </w:rPr>
        <w:t>·</w:t>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Changes their usual routine or becomes withdrawn, anxious or lacking in confidence </w:t>
      </w:r>
    </w:p>
    <w:p w:rsidRPr="00B8336E" w:rsidR="003F06B1" w:rsidP="00E70821" w:rsidRDefault="003F06B1" w14:paraId="21C87ADB" w14:textId="77777777">
      <w:pPr>
        <w:autoSpaceDE w:val="0"/>
        <w:autoSpaceDN w:val="0"/>
        <w:adjustRightInd w:val="0"/>
        <w:spacing w:after="0" w:line="240" w:lineRule="auto"/>
        <w:ind w:left="709" w:hanging="283"/>
        <w:jc w:val="both"/>
        <w:rPr>
          <w:rFonts w:ascii="Arial" w:hAnsi="Arial" w:cs="Arial"/>
          <w:sz w:val="24"/>
          <w:szCs w:val="24"/>
        </w:rPr>
      </w:pPr>
      <w:r w:rsidRPr="00B8336E">
        <w:rPr>
          <w:rFonts w:ascii="Symbol" w:hAnsi="Symbol" w:eastAsia="Symbol" w:cs="Symbol"/>
          <w:sz w:val="24"/>
          <w:szCs w:val="24"/>
        </w:rPr>
        <w:t>·</w:t>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Feels ill in the morning, stops eating normally, or cries themselves to sleep </w:t>
      </w:r>
    </w:p>
    <w:p w:rsidRPr="00B8336E" w:rsidR="003F06B1" w:rsidP="00E70821" w:rsidRDefault="003F06B1" w14:paraId="231DD623" w14:textId="77777777">
      <w:pPr>
        <w:autoSpaceDE w:val="0"/>
        <w:autoSpaceDN w:val="0"/>
        <w:adjustRightInd w:val="0"/>
        <w:spacing w:after="0" w:line="240" w:lineRule="auto"/>
        <w:ind w:left="709" w:hanging="283"/>
        <w:jc w:val="both"/>
        <w:rPr>
          <w:rFonts w:ascii="Arial" w:hAnsi="Arial" w:cs="Arial"/>
          <w:sz w:val="24"/>
          <w:szCs w:val="24"/>
        </w:rPr>
      </w:pPr>
      <w:r w:rsidRPr="00B8336E">
        <w:rPr>
          <w:rFonts w:ascii="Symbol" w:hAnsi="Symbol" w:eastAsia="Symbol" w:cs="Symbol"/>
          <w:sz w:val="24"/>
          <w:szCs w:val="24"/>
        </w:rPr>
        <w:t>·</w:t>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Comes home with clothes/possessions torn, damaged or missing </w:t>
      </w:r>
    </w:p>
    <w:p w:rsidRPr="00B8336E" w:rsidR="003F06B1" w:rsidP="00E70821" w:rsidRDefault="003F06B1" w14:paraId="4AACC77E" w14:textId="77777777">
      <w:pPr>
        <w:autoSpaceDE w:val="0"/>
        <w:autoSpaceDN w:val="0"/>
        <w:adjustRightInd w:val="0"/>
        <w:spacing w:after="0" w:line="240" w:lineRule="auto"/>
        <w:ind w:left="709" w:hanging="283"/>
        <w:jc w:val="both"/>
        <w:rPr>
          <w:rFonts w:ascii="Arial" w:hAnsi="Arial" w:cs="Arial"/>
          <w:sz w:val="24"/>
          <w:szCs w:val="24"/>
        </w:rPr>
      </w:pPr>
      <w:r w:rsidRPr="00B8336E">
        <w:rPr>
          <w:rFonts w:ascii="Symbol" w:hAnsi="Symbol" w:eastAsia="Symbol" w:cs="Symbol"/>
          <w:sz w:val="24"/>
          <w:szCs w:val="24"/>
        </w:rPr>
        <w:t>·</w:t>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Asks for money, starts stealing money, or has dinner or other monies continually lost </w:t>
      </w:r>
    </w:p>
    <w:p w:rsidRPr="00B8336E" w:rsidR="003F06B1" w:rsidP="00E70821" w:rsidRDefault="003F06B1" w14:paraId="616E1140" w14:textId="77777777">
      <w:pPr>
        <w:autoSpaceDE w:val="0"/>
        <w:autoSpaceDN w:val="0"/>
        <w:adjustRightInd w:val="0"/>
        <w:spacing w:after="0" w:line="240" w:lineRule="auto"/>
        <w:ind w:left="709" w:hanging="283"/>
        <w:jc w:val="both"/>
        <w:rPr>
          <w:rFonts w:ascii="Arial" w:hAnsi="Arial" w:cs="Arial"/>
          <w:sz w:val="24"/>
          <w:szCs w:val="24"/>
        </w:rPr>
      </w:pPr>
      <w:r w:rsidRPr="00B8336E">
        <w:rPr>
          <w:rFonts w:ascii="Symbol" w:hAnsi="Symbol" w:eastAsia="Symbol" w:cs="Symbol"/>
          <w:sz w:val="24"/>
          <w:szCs w:val="24"/>
        </w:rPr>
        <w:t>·</w:t>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Has unexplained cuts or bruises </w:t>
      </w:r>
    </w:p>
    <w:p w:rsidRPr="00B8336E" w:rsidR="003F06B1" w:rsidP="00E70821" w:rsidRDefault="003F06B1" w14:paraId="5698B457" w14:textId="342BAE7A">
      <w:pPr>
        <w:autoSpaceDE w:val="0"/>
        <w:autoSpaceDN w:val="0"/>
        <w:adjustRightInd w:val="0"/>
        <w:spacing w:after="0" w:line="240" w:lineRule="auto"/>
        <w:ind w:left="709" w:hanging="283"/>
        <w:jc w:val="both"/>
        <w:rPr>
          <w:rFonts w:ascii="Arial" w:hAnsi="Arial" w:cs="Arial"/>
          <w:sz w:val="24"/>
          <w:szCs w:val="24"/>
        </w:rPr>
      </w:pPr>
      <w:r w:rsidRPr="00B8336E">
        <w:rPr>
          <w:rFonts w:ascii="Symbol" w:hAnsi="Symbol" w:eastAsia="Symbol" w:cs="Symbol"/>
          <w:sz w:val="24"/>
          <w:szCs w:val="24"/>
        </w:rPr>
        <w:t>·</w:t>
      </w:r>
      <w:r w:rsidRPr="00B8336E">
        <w:rPr>
          <w:rFonts w:ascii="Arial" w:hAnsi="Arial" w:cs="Arial"/>
          <w:sz w:val="24"/>
          <w:szCs w:val="24"/>
        </w:rPr>
        <w:t xml:space="preserve"> </w:t>
      </w:r>
      <w:r>
        <w:rPr>
          <w:rFonts w:ascii="Arial" w:hAnsi="Arial" w:cs="Arial"/>
          <w:sz w:val="24"/>
          <w:szCs w:val="24"/>
        </w:rPr>
        <w:tab/>
      </w:r>
      <w:r w:rsidR="00597016">
        <w:rPr>
          <w:rFonts w:ascii="Arial" w:hAnsi="Arial" w:cs="Arial"/>
          <w:sz w:val="24"/>
          <w:szCs w:val="24"/>
        </w:rPr>
        <w:t>Underperforming in lessons / school work</w:t>
      </w:r>
    </w:p>
    <w:p w:rsidRPr="00B8336E" w:rsidR="003F06B1" w:rsidP="00E70821" w:rsidRDefault="003F06B1" w14:paraId="3B4B639E" w14:textId="77777777">
      <w:pPr>
        <w:autoSpaceDE w:val="0"/>
        <w:autoSpaceDN w:val="0"/>
        <w:adjustRightInd w:val="0"/>
        <w:spacing w:after="0" w:line="240" w:lineRule="auto"/>
        <w:ind w:left="709" w:hanging="283"/>
        <w:jc w:val="both"/>
        <w:rPr>
          <w:rFonts w:ascii="Arial" w:hAnsi="Arial" w:cs="Arial"/>
          <w:sz w:val="24"/>
          <w:szCs w:val="24"/>
        </w:rPr>
      </w:pPr>
      <w:r w:rsidRPr="00B8336E">
        <w:rPr>
          <w:rFonts w:ascii="Symbol" w:hAnsi="Symbol" w:eastAsia="Symbol" w:cs="Symbol"/>
          <w:sz w:val="24"/>
          <w:szCs w:val="24"/>
        </w:rPr>
        <w:t>·</w:t>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Becomes aggressive, disruptive or unreasonable </w:t>
      </w:r>
    </w:p>
    <w:p w:rsidRPr="00B8336E" w:rsidR="003F06B1" w:rsidP="00E70821" w:rsidRDefault="003F06B1" w14:paraId="56398175" w14:textId="77777777">
      <w:pPr>
        <w:autoSpaceDE w:val="0"/>
        <w:autoSpaceDN w:val="0"/>
        <w:adjustRightInd w:val="0"/>
        <w:spacing w:after="0" w:line="240" w:lineRule="auto"/>
        <w:ind w:left="709" w:hanging="283"/>
        <w:jc w:val="both"/>
        <w:rPr>
          <w:rFonts w:ascii="Arial" w:hAnsi="Arial" w:cs="Arial"/>
          <w:sz w:val="24"/>
          <w:szCs w:val="24"/>
        </w:rPr>
      </w:pPr>
      <w:r w:rsidRPr="00B8336E">
        <w:rPr>
          <w:rFonts w:ascii="Symbol" w:hAnsi="Symbol" w:eastAsia="Symbol" w:cs="Symbol"/>
          <w:sz w:val="24"/>
          <w:szCs w:val="24"/>
        </w:rPr>
        <w:t>·</w:t>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Bullies other children or siblings </w:t>
      </w:r>
    </w:p>
    <w:p w:rsidRPr="00B8336E" w:rsidR="003F06B1" w:rsidP="00E70821" w:rsidRDefault="003F06B1" w14:paraId="77285645" w14:textId="77777777">
      <w:pPr>
        <w:autoSpaceDE w:val="0"/>
        <w:autoSpaceDN w:val="0"/>
        <w:adjustRightInd w:val="0"/>
        <w:spacing w:after="0" w:line="240" w:lineRule="auto"/>
        <w:ind w:left="709" w:hanging="283"/>
        <w:jc w:val="both"/>
        <w:rPr>
          <w:rFonts w:ascii="Arial" w:hAnsi="Arial" w:cs="Arial"/>
          <w:sz w:val="24"/>
          <w:szCs w:val="24"/>
        </w:rPr>
      </w:pPr>
      <w:r w:rsidRPr="00B8336E">
        <w:rPr>
          <w:rFonts w:ascii="Symbol" w:hAnsi="Symbol" w:eastAsia="Symbol" w:cs="Symbol"/>
          <w:sz w:val="24"/>
          <w:szCs w:val="24"/>
        </w:rPr>
        <w:t>·</w:t>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Is afraid to use the internet or mobile phone, or is nervous when a message is received </w:t>
      </w:r>
    </w:p>
    <w:p w:rsidRPr="00B8336E" w:rsidR="003F06B1" w:rsidP="00E70821" w:rsidRDefault="003F06B1" w14:paraId="61827D11" w14:textId="77777777">
      <w:pPr>
        <w:autoSpaceDE w:val="0"/>
        <w:autoSpaceDN w:val="0"/>
        <w:adjustRightInd w:val="0"/>
        <w:spacing w:after="0" w:line="240" w:lineRule="auto"/>
        <w:ind w:left="709" w:hanging="283"/>
        <w:jc w:val="both"/>
        <w:rPr>
          <w:rFonts w:ascii="Arial" w:hAnsi="Arial" w:cs="Arial"/>
          <w:sz w:val="24"/>
          <w:szCs w:val="24"/>
        </w:rPr>
      </w:pPr>
      <w:r w:rsidRPr="00B8336E">
        <w:rPr>
          <w:rFonts w:ascii="Symbol" w:hAnsi="Symbol" w:eastAsia="Symbol" w:cs="Symbol"/>
          <w:sz w:val="24"/>
          <w:szCs w:val="24"/>
        </w:rPr>
        <w:t>·</w:t>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Runs away or self</w:t>
      </w:r>
      <w:r w:rsidRPr="00B8336E">
        <w:rPr>
          <w:rFonts w:ascii="Cambria Math" w:hAnsi="Cambria Math" w:cs="Cambria Math"/>
          <w:sz w:val="24"/>
          <w:szCs w:val="24"/>
        </w:rPr>
        <w:t>‐</w:t>
      </w:r>
      <w:r w:rsidRPr="00B8336E">
        <w:rPr>
          <w:rFonts w:ascii="Arial" w:hAnsi="Arial" w:cs="Arial"/>
          <w:sz w:val="24"/>
          <w:szCs w:val="24"/>
        </w:rPr>
        <w:t xml:space="preserve">harms </w:t>
      </w:r>
    </w:p>
    <w:p w:rsidR="003F06B1" w:rsidP="00E70821" w:rsidRDefault="003F06B1" w14:paraId="6604D382" w14:textId="1BBFEF36">
      <w:pPr>
        <w:autoSpaceDE w:val="0"/>
        <w:autoSpaceDN w:val="0"/>
        <w:adjustRightInd w:val="0"/>
        <w:spacing w:after="0" w:line="240" w:lineRule="auto"/>
        <w:ind w:left="709" w:hanging="283"/>
        <w:jc w:val="both"/>
        <w:rPr>
          <w:rFonts w:ascii="Arial" w:hAnsi="Arial" w:cs="Arial"/>
          <w:sz w:val="24"/>
          <w:szCs w:val="24"/>
        </w:rPr>
      </w:pPr>
      <w:r w:rsidRPr="00B8336E">
        <w:rPr>
          <w:rFonts w:ascii="Symbol" w:hAnsi="Symbol" w:eastAsia="Symbol" w:cs="Symbol"/>
          <w:sz w:val="24"/>
          <w:szCs w:val="24"/>
        </w:rPr>
        <w:t>·</w:t>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Will not discuss or gives improbable excuses for any of the above</w:t>
      </w:r>
      <w:r w:rsidR="00597016">
        <w:rPr>
          <w:rFonts w:ascii="Arial" w:hAnsi="Arial" w:cs="Arial"/>
          <w:sz w:val="24"/>
          <w:szCs w:val="24"/>
        </w:rPr>
        <w:t>.</w:t>
      </w:r>
    </w:p>
    <w:p w:rsidRPr="00D863A3" w:rsidR="003F06B1" w:rsidP="00E70821" w:rsidRDefault="003F06B1" w14:paraId="0AC634FA" w14:textId="77777777">
      <w:pPr>
        <w:autoSpaceDE w:val="0"/>
        <w:autoSpaceDN w:val="0"/>
        <w:adjustRightInd w:val="0"/>
        <w:spacing w:after="0" w:line="240" w:lineRule="auto"/>
        <w:jc w:val="both"/>
        <w:rPr>
          <w:rFonts w:ascii="Arial" w:hAnsi="Arial" w:cs="Arial"/>
          <w:color w:val="000000"/>
          <w:sz w:val="24"/>
          <w:szCs w:val="24"/>
          <w:highlight w:val="cyan"/>
        </w:rPr>
      </w:pPr>
    </w:p>
    <w:p w:rsidR="4BDC6BFB" w:rsidRDefault="4BDC6BFB" w14:paraId="14E05B5A" w14:textId="13645C55">
      <w:r>
        <w:br w:type="page"/>
      </w:r>
    </w:p>
    <w:p w:rsidRPr="000366B6" w:rsidR="00A30731" w:rsidP="4BDC6BFB" w:rsidRDefault="000366B6" w14:paraId="59B2441C" w14:textId="02CA505B" w14:noSpellErr="1">
      <w:pPr>
        <w:pStyle w:val="ListParagraph"/>
        <w:numPr>
          <w:ilvl w:val="0"/>
          <w:numId w:val="11"/>
        </w:numPr>
        <w:autoSpaceDE w:val="0"/>
        <w:autoSpaceDN w:val="0"/>
        <w:adjustRightInd w:val="0"/>
        <w:spacing w:after="0" w:line="240" w:lineRule="auto"/>
        <w:ind w:left="360"/>
        <w:jc w:val="both"/>
        <w:rPr>
          <w:rFonts w:ascii="Arial" w:hAnsi="Arial" w:cs="Arial"/>
          <w:b w:val="1"/>
          <w:bCs w:val="1"/>
          <w:color w:val="000000"/>
          <w:sz w:val="28"/>
          <w:szCs w:val="28"/>
          <w:u w:val="single"/>
        </w:rPr>
      </w:pPr>
      <w:r w:rsidRPr="4BDC6BFB" w:rsidR="000366B6">
        <w:rPr>
          <w:rFonts w:ascii="Arial" w:hAnsi="Arial" w:cs="Arial"/>
          <w:b w:val="1"/>
          <w:bCs w:val="1"/>
          <w:color w:val="000000" w:themeColor="text1" w:themeTint="FF" w:themeShade="FF"/>
          <w:sz w:val="28"/>
          <w:szCs w:val="28"/>
          <w:u w:val="single"/>
        </w:rPr>
        <w:t xml:space="preserve">Whole School </w:t>
      </w:r>
      <w:r w:rsidRPr="4BDC6BFB" w:rsidR="000366B6">
        <w:rPr>
          <w:rFonts w:ascii="Arial" w:hAnsi="Arial" w:cs="Arial"/>
          <w:b w:val="1"/>
          <w:bCs w:val="1"/>
          <w:color w:val="000000" w:themeColor="text1" w:themeTint="FF" w:themeShade="FF"/>
          <w:sz w:val="28"/>
          <w:szCs w:val="28"/>
          <w:u w:val="single"/>
        </w:rPr>
        <w:t>Prevention</w:t>
      </w:r>
      <w:r w:rsidRPr="4BDC6BFB" w:rsidR="000366B6">
        <w:rPr>
          <w:rFonts w:ascii="Arial" w:hAnsi="Arial" w:cs="Arial"/>
          <w:b w:val="1"/>
          <w:bCs w:val="1"/>
          <w:color w:val="000000" w:themeColor="text1" w:themeTint="FF" w:themeShade="FF"/>
          <w:sz w:val="28"/>
          <w:szCs w:val="28"/>
          <w:u w:val="single"/>
        </w:rPr>
        <w:t xml:space="preserve"> Measures</w:t>
      </w:r>
      <w:r w:rsidRPr="4BDC6BFB" w:rsidR="000366B6">
        <w:rPr>
          <w:rFonts w:ascii="Arial" w:hAnsi="Arial" w:cs="Arial"/>
          <w:b w:val="1"/>
          <w:bCs w:val="1"/>
          <w:color w:val="000000" w:themeColor="text1" w:themeTint="FF" w:themeShade="FF"/>
          <w:sz w:val="28"/>
          <w:szCs w:val="28"/>
          <w:u w:val="single"/>
        </w:rPr>
        <w:t xml:space="preserve"> </w:t>
      </w:r>
    </w:p>
    <w:p w:rsidRPr="0081487B" w:rsidR="00A30731" w:rsidP="00E70821" w:rsidRDefault="00A30731" w14:paraId="1F1815D8" w14:textId="77777777">
      <w:pPr>
        <w:spacing w:after="0" w:line="240" w:lineRule="auto"/>
        <w:jc w:val="both"/>
        <w:rPr>
          <w:rFonts w:ascii="Arial" w:hAnsi="Arial" w:eastAsia="Times New Roman" w:cs="Arial"/>
          <w:b/>
          <w:bCs/>
          <w:sz w:val="24"/>
          <w:szCs w:val="24"/>
          <w:lang w:eastAsia="en-GB"/>
        </w:rPr>
      </w:pPr>
    </w:p>
    <w:p w:rsidRPr="007653B0" w:rsidR="007653B0" w:rsidP="00E70821" w:rsidRDefault="00A30731" w14:paraId="0DFBEA6E" w14:textId="586EEE24">
      <w:pPr>
        <w:autoSpaceDE w:val="0"/>
        <w:autoSpaceDN w:val="0"/>
        <w:adjustRightInd w:val="0"/>
        <w:spacing w:after="0" w:line="240" w:lineRule="auto"/>
        <w:jc w:val="both"/>
        <w:rPr>
          <w:rFonts w:ascii="Arial" w:hAnsi="Arial" w:cs="Arial"/>
          <w:sz w:val="24"/>
          <w:szCs w:val="24"/>
        </w:rPr>
      </w:pPr>
      <w:r w:rsidRPr="0081487B">
        <w:rPr>
          <w:rFonts w:ascii="Arial" w:hAnsi="Arial" w:eastAsia="Times New Roman" w:cs="Arial"/>
          <w:sz w:val="24"/>
          <w:szCs w:val="24"/>
        </w:rPr>
        <w:t xml:space="preserve">All preventative strategies operate within a school ethos founded on equality, fairness and respect for others in which individual differences are celebrated and seen as a source of enrichment. In order to help </w:t>
      </w:r>
      <w:proofErr w:type="gramStart"/>
      <w:r w:rsidRPr="0081487B">
        <w:rPr>
          <w:rFonts w:ascii="Arial" w:hAnsi="Arial" w:eastAsia="Times New Roman" w:cs="Arial"/>
          <w:sz w:val="24"/>
          <w:szCs w:val="24"/>
        </w:rPr>
        <w:t>children</w:t>
      </w:r>
      <w:proofErr w:type="gramEnd"/>
      <w:r w:rsidRPr="0081487B">
        <w:rPr>
          <w:rFonts w:ascii="Arial" w:hAnsi="Arial" w:eastAsia="Times New Roman" w:cs="Arial"/>
          <w:sz w:val="24"/>
          <w:szCs w:val="24"/>
        </w:rPr>
        <w:t xml:space="preserve"> learn and develop appropriate responses to others, all staff at all times will treat each other and children, parents with </w:t>
      </w:r>
      <w:r w:rsidRPr="00B8336E">
        <w:rPr>
          <w:rFonts w:ascii="Arial" w:hAnsi="Arial" w:eastAsia="Times New Roman" w:cs="Arial"/>
          <w:sz w:val="24"/>
          <w:szCs w:val="24"/>
        </w:rPr>
        <w:t>courtesy and respect and will model appropriate and acceptable behaviour.</w:t>
      </w:r>
      <w:r w:rsidR="007653B0">
        <w:rPr>
          <w:rFonts w:ascii="Arial" w:hAnsi="Arial" w:eastAsia="Times New Roman" w:cs="Arial"/>
          <w:sz w:val="24"/>
          <w:szCs w:val="24"/>
        </w:rPr>
        <w:t xml:space="preserve"> </w:t>
      </w:r>
      <w:r w:rsidRPr="007653B0" w:rsidR="007653B0">
        <w:rPr>
          <w:rFonts w:ascii="Arial" w:hAnsi="Arial" w:cs="Arial"/>
          <w:sz w:val="24"/>
          <w:szCs w:val="24"/>
        </w:rPr>
        <w:t xml:space="preserve">Implementing a whole school approach is instrumental in enabling and empowering learners to acquire and maintain the social skills that will allow them to manage their relationships with others and equip them to respond to bullying in an appropriate and if necessary, assertive way. </w:t>
      </w:r>
    </w:p>
    <w:p w:rsidRPr="007653B0" w:rsidR="00A30731" w:rsidP="00E70821" w:rsidRDefault="00A30731" w14:paraId="7A0AC513" w14:textId="57C07957">
      <w:pPr>
        <w:spacing w:after="0" w:line="240" w:lineRule="auto"/>
        <w:jc w:val="both"/>
        <w:rPr>
          <w:rFonts w:ascii="Arial" w:hAnsi="Arial" w:eastAsia="Times New Roman" w:cs="Arial"/>
          <w:sz w:val="24"/>
          <w:szCs w:val="24"/>
        </w:rPr>
      </w:pPr>
    </w:p>
    <w:p w:rsidRPr="007653B0" w:rsidR="007653B0" w:rsidP="00E70821" w:rsidRDefault="007653B0" w14:paraId="1CC7839A" w14:textId="2B3979DD">
      <w:pPr>
        <w:autoSpaceDE w:val="0"/>
        <w:autoSpaceDN w:val="0"/>
        <w:adjustRightInd w:val="0"/>
        <w:spacing w:after="0" w:line="240" w:lineRule="auto"/>
        <w:jc w:val="both"/>
        <w:rPr>
          <w:rFonts w:ascii="Arial" w:hAnsi="Arial" w:cs="Arial"/>
          <w:sz w:val="24"/>
          <w:szCs w:val="24"/>
        </w:rPr>
      </w:pPr>
      <w:r w:rsidRPr="007653B0">
        <w:rPr>
          <w:rFonts w:ascii="Arial" w:hAnsi="Arial" w:cs="Arial"/>
          <w:sz w:val="24"/>
          <w:szCs w:val="24"/>
        </w:rPr>
        <w:t xml:space="preserve">A whole </w:t>
      </w:r>
      <w:r w:rsidRPr="007653B0" w:rsidR="0011192E">
        <w:rPr>
          <w:rFonts w:ascii="Arial" w:hAnsi="Arial" w:cs="Arial"/>
          <w:sz w:val="24"/>
          <w:szCs w:val="24"/>
        </w:rPr>
        <w:t>school</w:t>
      </w:r>
      <w:r w:rsidRPr="007653B0">
        <w:rPr>
          <w:rFonts w:ascii="Arial" w:hAnsi="Arial" w:cs="Arial"/>
          <w:sz w:val="24"/>
          <w:szCs w:val="24"/>
        </w:rPr>
        <w:t xml:space="preserve"> approach to bullying enables the issue to be introduced progressively in an appropriate way and not treated as a ‘one-off</w:t>
      </w:r>
      <w:r w:rsidR="0011192E">
        <w:rPr>
          <w:rFonts w:ascii="Arial" w:hAnsi="Arial" w:cs="Arial"/>
          <w:sz w:val="24"/>
          <w:szCs w:val="24"/>
        </w:rPr>
        <w:t xml:space="preserve"> standalone</w:t>
      </w:r>
      <w:r w:rsidRPr="007653B0">
        <w:rPr>
          <w:rFonts w:ascii="Arial" w:hAnsi="Arial" w:cs="Arial"/>
          <w:sz w:val="24"/>
          <w:szCs w:val="24"/>
        </w:rPr>
        <w:t xml:space="preserve">’ lesson. It allows learners to make use of preferred and appropriate learning styles and can include the use of literature, audio–visual material, drama, music, debates and outside visitors.  Targeted initiatives provide an opportunity to reinforce a positive and inclusive school culture. This can include awareness days, workshops, sign-posting and drop-in sessions, as well as involving the wider neighbourhood and utilising a variety of organisations.   </w:t>
      </w:r>
    </w:p>
    <w:p w:rsidRPr="007653B0" w:rsidR="007653B0" w:rsidP="00E70821" w:rsidRDefault="007653B0" w14:paraId="2D106671" w14:textId="77777777">
      <w:pPr>
        <w:autoSpaceDE w:val="0"/>
        <w:autoSpaceDN w:val="0"/>
        <w:adjustRightInd w:val="0"/>
        <w:spacing w:after="0" w:line="240" w:lineRule="auto"/>
        <w:jc w:val="both"/>
        <w:rPr>
          <w:rFonts w:ascii="Arial" w:hAnsi="Arial" w:cs="Arial"/>
          <w:sz w:val="24"/>
          <w:szCs w:val="24"/>
        </w:rPr>
      </w:pPr>
    </w:p>
    <w:p w:rsidR="007653B0" w:rsidP="4BDC6BFB" w:rsidRDefault="007653B0" w14:paraId="57F5F072" w14:textId="621987F2">
      <w:pPr>
        <w:spacing w:after="0" w:line="240" w:lineRule="auto"/>
        <w:jc w:val="both"/>
        <w:rPr>
          <w:rFonts w:ascii="Arial" w:hAnsi="Arial" w:cs="Arial"/>
          <w:sz w:val="24"/>
          <w:szCs w:val="24"/>
        </w:rPr>
      </w:pPr>
      <w:r w:rsidRPr="4BDC6BFB" w:rsidR="007653B0">
        <w:rPr>
          <w:rFonts w:ascii="Arial" w:hAnsi="Arial" w:cs="Arial"/>
          <w:sz w:val="24"/>
          <w:szCs w:val="24"/>
        </w:rPr>
        <w:t xml:space="preserve">While the Curriculum for Wales 2022 </w:t>
      </w:r>
      <w:r w:rsidRPr="4BDC6BFB" w:rsidR="007653B0">
        <w:rPr>
          <w:rFonts w:ascii="Arial" w:hAnsi="Arial" w:cs="Arial"/>
          <w:sz w:val="24"/>
          <w:szCs w:val="24"/>
        </w:rPr>
        <w:t>provides</w:t>
      </w:r>
      <w:r w:rsidRPr="4BDC6BFB" w:rsidR="007653B0">
        <w:rPr>
          <w:rFonts w:ascii="Arial" w:hAnsi="Arial" w:cs="Arial"/>
          <w:sz w:val="24"/>
          <w:szCs w:val="24"/>
        </w:rPr>
        <w:t xml:space="preserve"> further opportunities for schools to embed health and well-being at the heart of all learning, the Welsh Government expects schools, under the parameters of the current curriculum, to adopt and </w:t>
      </w:r>
      <w:r w:rsidRPr="4BDC6BFB" w:rsidR="007653B0">
        <w:rPr>
          <w:rFonts w:ascii="Arial" w:hAnsi="Arial" w:cs="Arial"/>
          <w:sz w:val="24"/>
          <w:szCs w:val="24"/>
        </w:rPr>
        <w:t>maintain</w:t>
      </w:r>
      <w:r w:rsidRPr="4BDC6BFB" w:rsidR="007653B0">
        <w:rPr>
          <w:rFonts w:ascii="Arial" w:hAnsi="Arial" w:cs="Arial"/>
          <w:sz w:val="24"/>
          <w:szCs w:val="24"/>
        </w:rPr>
        <w:t xml:space="preserve"> a whole-school approach, working across the existing curriculum to build a supportive school culture and shared values. </w:t>
      </w:r>
    </w:p>
    <w:p w:rsidR="006E670F" w:rsidP="00E70821" w:rsidRDefault="006E670F" w14:paraId="7B4F7898" w14:textId="77777777">
      <w:pPr>
        <w:spacing w:after="0" w:line="240" w:lineRule="auto"/>
        <w:jc w:val="both"/>
        <w:rPr>
          <w:rFonts w:ascii="Arial" w:hAnsi="Arial" w:eastAsia="Times New Roman" w:cs="Arial"/>
          <w:sz w:val="24"/>
          <w:szCs w:val="24"/>
        </w:rPr>
      </w:pPr>
    </w:p>
    <w:p w:rsidR="00DA1928" w:rsidP="00E70821" w:rsidRDefault="006E670F" w14:paraId="360F0C82" w14:textId="0B75C44E">
      <w:pPr>
        <w:suppressAutoHyphens/>
        <w:overflowPunct w:val="0"/>
        <w:autoSpaceDE w:val="0"/>
        <w:autoSpaceDN w:val="0"/>
        <w:adjustRightInd w:val="0"/>
        <w:spacing w:after="0" w:line="240" w:lineRule="auto"/>
        <w:jc w:val="both"/>
        <w:textAlignment w:val="baseline"/>
        <w:rPr>
          <w:rFonts w:ascii="Arial" w:hAnsi="Arial" w:cs="Arial"/>
          <w:sz w:val="24"/>
          <w:szCs w:val="24"/>
        </w:rPr>
      </w:pPr>
      <w:r w:rsidRPr="006E670F">
        <w:rPr>
          <w:rFonts w:ascii="Arial" w:hAnsi="Arial" w:cs="Arial"/>
          <w:sz w:val="24"/>
          <w:szCs w:val="24"/>
        </w:rPr>
        <w:t xml:space="preserve">To achieve a whole-school approach, </w:t>
      </w:r>
      <w:r w:rsidRPr="00E70821" w:rsidR="00E70821">
        <w:rPr>
          <w:rFonts w:ascii="Arial" w:hAnsi="Arial" w:cs="Arial"/>
          <w:sz w:val="24"/>
          <w:szCs w:val="24"/>
        </w:rPr>
        <w:t xml:space="preserve">The </w:t>
      </w:r>
      <w:proofErr w:type="spellStart"/>
      <w:r w:rsidRPr="00E70821" w:rsidR="00E70821">
        <w:rPr>
          <w:rFonts w:ascii="Arial" w:hAnsi="Arial" w:cs="Arial"/>
          <w:sz w:val="24"/>
          <w:szCs w:val="24"/>
        </w:rPr>
        <w:t>Hafod</w:t>
      </w:r>
      <w:proofErr w:type="spellEnd"/>
      <w:r w:rsidRPr="00E70821" w:rsidR="00E70821">
        <w:rPr>
          <w:rFonts w:ascii="Arial" w:hAnsi="Arial" w:cs="Arial"/>
          <w:sz w:val="24"/>
          <w:szCs w:val="24"/>
        </w:rPr>
        <w:t xml:space="preserve"> Federation</w:t>
      </w:r>
      <w:r w:rsidRPr="00B8336E" w:rsidR="00B8336E">
        <w:rPr>
          <w:rFonts w:ascii="Arial" w:hAnsi="Arial" w:cs="Arial"/>
          <w:sz w:val="24"/>
          <w:szCs w:val="24"/>
        </w:rPr>
        <w:t xml:space="preserve"> will: </w:t>
      </w:r>
    </w:p>
    <w:p w:rsidR="00BE4A51" w:rsidP="00E70821" w:rsidRDefault="00BE4A51" w14:paraId="3AB6EC4F" w14:textId="77777777">
      <w:pPr>
        <w:spacing w:after="0" w:line="240" w:lineRule="auto"/>
        <w:jc w:val="both"/>
        <w:rPr>
          <w:rFonts w:ascii="Arial" w:hAnsi="Arial" w:cs="Arial"/>
          <w:sz w:val="24"/>
          <w:szCs w:val="24"/>
        </w:rPr>
      </w:pPr>
    </w:p>
    <w:p w:rsidRPr="003D19A8" w:rsidR="00DA1928" w:rsidP="00E70821" w:rsidRDefault="00DA1928" w14:paraId="32D66D3C" w14:textId="79719A45">
      <w:pPr>
        <w:pStyle w:val="ListParagraph"/>
        <w:numPr>
          <w:ilvl w:val="0"/>
          <w:numId w:val="21"/>
        </w:numPr>
        <w:spacing w:after="0" w:line="240" w:lineRule="auto"/>
        <w:jc w:val="both"/>
        <w:rPr>
          <w:rFonts w:ascii="Arial" w:hAnsi="Arial" w:eastAsia="Times New Roman" w:cs="Arial"/>
          <w:sz w:val="24"/>
          <w:szCs w:val="24"/>
        </w:rPr>
      </w:pPr>
      <w:r w:rsidRPr="003D19A8">
        <w:rPr>
          <w:rFonts w:ascii="Arial" w:hAnsi="Arial" w:eastAsia="Times New Roman" w:cs="Arial"/>
          <w:sz w:val="24"/>
          <w:szCs w:val="24"/>
        </w:rPr>
        <w:t>have a strong moral leadership from the head</w:t>
      </w:r>
      <w:r w:rsidR="00624244">
        <w:rPr>
          <w:rFonts w:ascii="Arial" w:hAnsi="Arial" w:eastAsia="Times New Roman" w:cs="Arial"/>
          <w:sz w:val="24"/>
          <w:szCs w:val="24"/>
        </w:rPr>
        <w:t xml:space="preserve"> </w:t>
      </w:r>
      <w:r w:rsidRPr="003D19A8">
        <w:rPr>
          <w:rFonts w:ascii="Arial" w:hAnsi="Arial" w:eastAsia="Times New Roman" w:cs="Arial"/>
          <w:sz w:val="24"/>
          <w:szCs w:val="24"/>
        </w:rPr>
        <w:t xml:space="preserve">teacher, other senior leaders and the governing body, which models values and high expectations, thereby ‘leading by example’ by valuing health and well-being </w:t>
      </w:r>
    </w:p>
    <w:p w:rsidR="003D19A8" w:rsidP="00E70821" w:rsidRDefault="00DA1928" w14:paraId="11B511AD" w14:textId="77777777">
      <w:pPr>
        <w:pStyle w:val="ListParagraph"/>
        <w:numPr>
          <w:ilvl w:val="0"/>
          <w:numId w:val="21"/>
        </w:numPr>
        <w:spacing w:after="0" w:line="240" w:lineRule="auto"/>
        <w:jc w:val="both"/>
        <w:rPr>
          <w:rFonts w:ascii="Arial" w:hAnsi="Arial" w:eastAsia="Times New Roman" w:cs="Arial"/>
          <w:sz w:val="24"/>
          <w:szCs w:val="24"/>
        </w:rPr>
      </w:pPr>
      <w:r w:rsidRPr="003D19A8">
        <w:rPr>
          <w:rFonts w:ascii="Arial" w:hAnsi="Arial" w:eastAsia="Times New Roman" w:cs="Arial"/>
          <w:sz w:val="24"/>
          <w:szCs w:val="24"/>
        </w:rPr>
        <w:t>embed a climate and culture where learners feel safe, secure and valued, promote the UNCRC and, in particular, seek and listen to the voice</w:t>
      </w:r>
      <w:r w:rsidR="003D19A8">
        <w:rPr>
          <w:rFonts w:ascii="Arial" w:hAnsi="Arial" w:eastAsia="Times New Roman" w:cs="Arial"/>
          <w:sz w:val="24"/>
          <w:szCs w:val="24"/>
        </w:rPr>
        <w:t xml:space="preserve"> of the child or young person </w:t>
      </w:r>
    </w:p>
    <w:p w:rsidRPr="003D19A8" w:rsidR="00DA1928" w:rsidP="00E70821" w:rsidRDefault="00DA1928" w14:paraId="672955E3" w14:textId="6A73E2C0">
      <w:pPr>
        <w:pStyle w:val="ListParagraph"/>
        <w:numPr>
          <w:ilvl w:val="0"/>
          <w:numId w:val="21"/>
        </w:numPr>
        <w:spacing w:after="0" w:line="240" w:lineRule="auto"/>
        <w:jc w:val="both"/>
        <w:rPr>
          <w:rFonts w:ascii="Arial" w:hAnsi="Arial" w:eastAsia="Times New Roman" w:cs="Arial"/>
          <w:sz w:val="24"/>
          <w:szCs w:val="24"/>
        </w:rPr>
      </w:pPr>
      <w:r w:rsidRPr="003D19A8">
        <w:rPr>
          <w:rFonts w:ascii="Arial" w:hAnsi="Arial" w:eastAsia="Times New Roman" w:cs="Arial"/>
          <w:sz w:val="24"/>
          <w:szCs w:val="24"/>
        </w:rPr>
        <w:t xml:space="preserve">have in place a secure understanding of the health and well-being of their learners and effective methods to monitor and evaluate this </w:t>
      </w:r>
    </w:p>
    <w:p w:rsidRPr="003D19A8" w:rsidR="00DA1928" w:rsidP="00E70821" w:rsidRDefault="00DA1928" w14:paraId="37D0D40F" w14:textId="288BFB40">
      <w:pPr>
        <w:pStyle w:val="ListParagraph"/>
        <w:numPr>
          <w:ilvl w:val="0"/>
          <w:numId w:val="21"/>
        </w:numPr>
        <w:spacing w:after="0" w:line="240" w:lineRule="auto"/>
        <w:jc w:val="both"/>
        <w:rPr>
          <w:rFonts w:ascii="Arial" w:hAnsi="Arial" w:eastAsia="Times New Roman" w:cs="Arial"/>
          <w:sz w:val="24"/>
          <w:szCs w:val="24"/>
        </w:rPr>
      </w:pPr>
      <w:r w:rsidRPr="003D19A8">
        <w:rPr>
          <w:rFonts w:ascii="Arial" w:hAnsi="Arial" w:eastAsia="Times New Roman" w:cs="Arial"/>
          <w:sz w:val="24"/>
          <w:szCs w:val="24"/>
        </w:rPr>
        <w:t xml:space="preserve">provide a curriculum that meets the needs of learners (both now and for their future), implemented with learning experiences that support and challenge learners about their health and well-being </w:t>
      </w:r>
    </w:p>
    <w:p w:rsidRPr="003D19A8" w:rsidR="00DA1928" w:rsidP="00E70821" w:rsidRDefault="00DA1928" w14:paraId="6164212F" w14:textId="1D329C6C">
      <w:pPr>
        <w:pStyle w:val="ListParagraph"/>
        <w:numPr>
          <w:ilvl w:val="0"/>
          <w:numId w:val="21"/>
        </w:numPr>
        <w:spacing w:after="0" w:line="240" w:lineRule="auto"/>
        <w:jc w:val="both"/>
        <w:rPr>
          <w:rFonts w:ascii="Arial" w:hAnsi="Arial" w:eastAsia="Times New Roman" w:cs="Arial"/>
          <w:sz w:val="24"/>
          <w:szCs w:val="24"/>
        </w:rPr>
      </w:pPr>
      <w:r w:rsidRPr="003D19A8">
        <w:rPr>
          <w:rFonts w:ascii="Arial" w:hAnsi="Arial" w:eastAsia="Times New Roman" w:cs="Arial"/>
          <w:sz w:val="24"/>
          <w:szCs w:val="24"/>
        </w:rPr>
        <w:t xml:space="preserve">establish and maintain strong and responsive care, support and guidance </w:t>
      </w:r>
    </w:p>
    <w:p w:rsidRPr="003D19A8" w:rsidR="00DA1928" w:rsidP="00E70821" w:rsidRDefault="00DA1928" w14:paraId="5959EAD4" w14:textId="39A78A5D">
      <w:pPr>
        <w:pStyle w:val="ListParagraph"/>
        <w:numPr>
          <w:ilvl w:val="0"/>
          <w:numId w:val="21"/>
        </w:numPr>
        <w:spacing w:after="0" w:line="240" w:lineRule="auto"/>
        <w:jc w:val="both"/>
        <w:rPr>
          <w:rFonts w:ascii="Arial" w:hAnsi="Arial" w:eastAsia="Times New Roman" w:cs="Arial"/>
          <w:sz w:val="24"/>
          <w:szCs w:val="24"/>
        </w:rPr>
      </w:pPr>
      <w:r w:rsidRPr="003D19A8">
        <w:rPr>
          <w:rFonts w:ascii="Arial" w:hAnsi="Arial" w:eastAsia="Times New Roman" w:cs="Arial"/>
          <w:sz w:val="24"/>
          <w:szCs w:val="24"/>
        </w:rPr>
        <w:t xml:space="preserve">create an environment that promotes health and well-being (e.g. space to play and relax maximising the benefits of outdoor learning where possible, suitable toilet facilities, support healthy food and drink, ensure site security, etc.) </w:t>
      </w:r>
    </w:p>
    <w:p w:rsidRPr="003D19A8" w:rsidR="00DA1928" w:rsidP="00E70821" w:rsidRDefault="00DA1928" w14:paraId="6992B04A" w14:textId="6B73F54A">
      <w:pPr>
        <w:pStyle w:val="ListParagraph"/>
        <w:numPr>
          <w:ilvl w:val="0"/>
          <w:numId w:val="21"/>
        </w:numPr>
        <w:spacing w:after="0" w:line="240" w:lineRule="auto"/>
        <w:jc w:val="both"/>
        <w:rPr>
          <w:rFonts w:ascii="Arial" w:hAnsi="Arial" w:eastAsia="Times New Roman" w:cs="Arial"/>
          <w:sz w:val="24"/>
          <w:szCs w:val="24"/>
        </w:rPr>
      </w:pPr>
      <w:r w:rsidRPr="003D19A8">
        <w:rPr>
          <w:rFonts w:ascii="Arial" w:hAnsi="Arial" w:eastAsia="Times New Roman" w:cs="Arial"/>
          <w:sz w:val="24"/>
          <w:szCs w:val="24"/>
        </w:rPr>
        <w:t xml:space="preserve">ensure effective communication and partnership working with parents/carers </w:t>
      </w:r>
    </w:p>
    <w:p w:rsidRPr="00ED1A0B" w:rsidR="00B8336E" w:rsidP="00E70821" w:rsidRDefault="00DA1928" w14:paraId="5C5B5B90" w14:textId="594D84E8">
      <w:pPr>
        <w:pStyle w:val="ListParagraph"/>
        <w:numPr>
          <w:ilvl w:val="0"/>
          <w:numId w:val="21"/>
        </w:numPr>
        <w:spacing w:after="0" w:line="240" w:lineRule="auto"/>
        <w:jc w:val="both"/>
        <w:rPr>
          <w:rFonts w:ascii="Arial" w:hAnsi="Arial" w:eastAsia="Times New Roman" w:cs="Arial"/>
          <w:sz w:val="24"/>
          <w:szCs w:val="24"/>
        </w:rPr>
      </w:pPr>
      <w:r w:rsidRPr="003D19A8">
        <w:rPr>
          <w:rFonts w:ascii="Arial" w:hAnsi="Arial" w:eastAsia="Times New Roman" w:cs="Arial"/>
          <w:sz w:val="24"/>
          <w:szCs w:val="24"/>
        </w:rPr>
        <w:t>support professional learning for all staff, tailored to meet their needs and responsibilities.</w:t>
      </w:r>
    </w:p>
    <w:p w:rsidRPr="00ED1A0B" w:rsidR="00B8336E" w:rsidP="00E70821" w:rsidRDefault="00B8336E" w14:paraId="32A0251D" w14:textId="77777777">
      <w:pPr>
        <w:suppressAutoHyphens/>
        <w:overflowPunct w:val="0"/>
        <w:autoSpaceDE w:val="0"/>
        <w:autoSpaceDN w:val="0"/>
        <w:adjustRightInd w:val="0"/>
        <w:spacing w:after="0" w:line="240" w:lineRule="auto"/>
        <w:jc w:val="both"/>
        <w:textAlignment w:val="baseline"/>
        <w:rPr>
          <w:rFonts w:ascii="Arial" w:hAnsi="Arial" w:cs="Arial"/>
          <w:i/>
          <w:sz w:val="24"/>
          <w:szCs w:val="24"/>
        </w:rPr>
      </w:pPr>
    </w:p>
    <w:p w:rsidR="00125ECE" w:rsidP="00E70821" w:rsidRDefault="00125ECE" w14:paraId="34ECA5ED" w14:textId="77777777" w14:noSpellErr="1">
      <w:pPr>
        <w:suppressAutoHyphens/>
        <w:overflowPunct w:val="0"/>
        <w:autoSpaceDE w:val="0"/>
        <w:autoSpaceDN w:val="0"/>
        <w:adjustRightInd w:val="0"/>
        <w:spacing w:after="0" w:line="240" w:lineRule="auto"/>
        <w:jc w:val="both"/>
        <w:textAlignment w:val="baseline"/>
        <w:rPr>
          <w:rFonts w:ascii="Arial" w:hAnsi="Arial" w:eastAsia="Times New Roman" w:cs="Arial"/>
          <w:b w:val="1"/>
          <w:bCs w:val="1"/>
          <w:sz w:val="24"/>
          <w:szCs w:val="24"/>
        </w:rPr>
      </w:pPr>
    </w:p>
    <w:p w:rsidR="4BDC6BFB" w:rsidP="4BDC6BFB" w:rsidRDefault="4BDC6BFB" w14:paraId="3927C40A" w14:textId="18AC935C">
      <w:pPr>
        <w:pStyle w:val="Normal"/>
        <w:spacing w:after="0" w:line="240" w:lineRule="auto"/>
        <w:jc w:val="both"/>
        <w:rPr>
          <w:rFonts w:ascii="Arial" w:hAnsi="Arial" w:eastAsia="Times New Roman" w:cs="Arial"/>
          <w:b w:val="1"/>
          <w:bCs w:val="1"/>
          <w:sz w:val="24"/>
          <w:szCs w:val="24"/>
        </w:rPr>
      </w:pPr>
    </w:p>
    <w:p w:rsidR="4BDC6BFB" w:rsidP="4BDC6BFB" w:rsidRDefault="4BDC6BFB" w14:paraId="120C9422" w14:textId="45C839F9">
      <w:pPr>
        <w:pStyle w:val="Normal"/>
        <w:spacing w:after="0" w:line="240" w:lineRule="auto"/>
        <w:jc w:val="both"/>
        <w:rPr>
          <w:rFonts w:ascii="Arial" w:hAnsi="Arial" w:eastAsia="Times New Roman" w:cs="Arial"/>
          <w:b w:val="1"/>
          <w:bCs w:val="1"/>
          <w:sz w:val="24"/>
          <w:szCs w:val="24"/>
        </w:rPr>
      </w:pPr>
    </w:p>
    <w:p w:rsidR="000366B6" w:rsidP="00E70821" w:rsidRDefault="00486B6B" w14:paraId="578D062D" w14:textId="065BB314">
      <w:pPr>
        <w:suppressAutoHyphens/>
        <w:overflowPunct w:val="0"/>
        <w:autoSpaceDE w:val="0"/>
        <w:autoSpaceDN w:val="0"/>
        <w:adjustRightInd w:val="0"/>
        <w:spacing w:after="0" w:line="240" w:lineRule="auto"/>
        <w:jc w:val="both"/>
        <w:textAlignment w:val="baseline"/>
        <w:rPr>
          <w:rFonts w:ascii="Arial" w:hAnsi="Arial" w:eastAsia="Times New Roman" w:cs="Arial"/>
          <w:b/>
          <w:bCs/>
          <w:sz w:val="24"/>
          <w:szCs w:val="24"/>
        </w:rPr>
      </w:pPr>
      <w:r>
        <w:rPr>
          <w:rFonts w:ascii="Arial" w:hAnsi="Arial" w:eastAsia="Times New Roman" w:cs="Arial"/>
          <w:b/>
          <w:bCs/>
          <w:sz w:val="24"/>
          <w:szCs w:val="24"/>
        </w:rPr>
        <w:t>6.1 Curriculum</w:t>
      </w:r>
    </w:p>
    <w:p w:rsidR="007653B0" w:rsidP="00E70821" w:rsidRDefault="007653B0" w14:paraId="5E1238DA" w14:textId="77777777">
      <w:pPr>
        <w:suppressAutoHyphens/>
        <w:overflowPunct w:val="0"/>
        <w:autoSpaceDE w:val="0"/>
        <w:autoSpaceDN w:val="0"/>
        <w:adjustRightInd w:val="0"/>
        <w:spacing w:after="0" w:line="240" w:lineRule="auto"/>
        <w:jc w:val="both"/>
        <w:textAlignment w:val="baseline"/>
        <w:rPr>
          <w:rFonts w:ascii="Arial" w:hAnsi="Arial" w:eastAsia="Times New Roman" w:cs="Arial"/>
          <w:b/>
          <w:bCs/>
          <w:sz w:val="24"/>
          <w:szCs w:val="24"/>
        </w:rPr>
      </w:pPr>
    </w:p>
    <w:p w:rsidRPr="00287B35" w:rsidR="00287B35" w:rsidP="00E70821" w:rsidRDefault="00287B35" w14:paraId="53178750" w14:textId="58AE58E3">
      <w:pPr>
        <w:suppressAutoHyphens/>
        <w:overflowPunct w:val="0"/>
        <w:autoSpaceDE w:val="0"/>
        <w:autoSpaceDN w:val="0"/>
        <w:adjustRightInd w:val="0"/>
        <w:spacing w:after="0" w:line="240" w:lineRule="auto"/>
        <w:jc w:val="both"/>
        <w:textAlignment w:val="baseline"/>
        <w:rPr>
          <w:rFonts w:ascii="Arial" w:hAnsi="Arial" w:eastAsia="Times New Roman" w:cs="Arial"/>
          <w:b/>
          <w:bCs/>
          <w:sz w:val="24"/>
          <w:szCs w:val="24"/>
        </w:rPr>
      </w:pPr>
      <w:r w:rsidRPr="0081487B">
        <w:rPr>
          <w:rFonts w:ascii="Arial" w:hAnsi="Arial" w:eastAsia="Times New Roman" w:cs="Arial"/>
          <w:b/>
          <w:bCs/>
          <w:sz w:val="24"/>
          <w:szCs w:val="24"/>
        </w:rPr>
        <w:t xml:space="preserve">Foundation Phase: </w:t>
      </w:r>
      <w:r>
        <w:rPr>
          <w:rFonts w:ascii="Arial" w:hAnsi="Arial" w:eastAsia="Times New Roman" w:cs="Arial"/>
          <w:b/>
          <w:bCs/>
          <w:sz w:val="24"/>
          <w:szCs w:val="24"/>
        </w:rPr>
        <w:t xml:space="preserve"> </w:t>
      </w:r>
      <w:r w:rsidRPr="0081487B">
        <w:rPr>
          <w:rFonts w:ascii="Arial" w:hAnsi="Arial" w:eastAsia="Times New Roman" w:cs="Arial"/>
          <w:sz w:val="24"/>
          <w:szCs w:val="24"/>
        </w:rPr>
        <w:t>Anti bullying educati</w:t>
      </w:r>
      <w:r>
        <w:rPr>
          <w:rFonts w:ascii="Arial" w:hAnsi="Arial" w:eastAsia="Times New Roman" w:cs="Arial"/>
          <w:sz w:val="24"/>
          <w:szCs w:val="24"/>
        </w:rPr>
        <w:t xml:space="preserve">on in the Foundation phase </w:t>
      </w:r>
      <w:r w:rsidRPr="0081487B">
        <w:rPr>
          <w:rFonts w:ascii="Arial" w:hAnsi="Arial" w:eastAsia="Times New Roman" w:cs="Arial"/>
          <w:sz w:val="24"/>
          <w:szCs w:val="24"/>
        </w:rPr>
        <w:t>focus</w:t>
      </w:r>
      <w:r>
        <w:rPr>
          <w:rFonts w:ascii="Arial" w:hAnsi="Arial" w:eastAsia="Times New Roman" w:cs="Arial"/>
          <w:sz w:val="24"/>
          <w:szCs w:val="24"/>
        </w:rPr>
        <w:t>es</w:t>
      </w:r>
      <w:r w:rsidRPr="0081487B">
        <w:rPr>
          <w:rFonts w:ascii="Arial" w:hAnsi="Arial" w:eastAsia="Times New Roman" w:cs="Arial"/>
          <w:sz w:val="24"/>
          <w:szCs w:val="24"/>
        </w:rPr>
        <w:t xml:space="preserve"> on developing the skills needed to build positive respectful relationships and </w:t>
      </w:r>
      <w:r>
        <w:rPr>
          <w:rFonts w:ascii="Arial" w:hAnsi="Arial" w:eastAsia="Times New Roman" w:cs="Arial"/>
          <w:sz w:val="24"/>
          <w:szCs w:val="24"/>
        </w:rPr>
        <w:t>keep ourselves safe.  It is</w:t>
      </w:r>
      <w:r w:rsidRPr="0081487B">
        <w:rPr>
          <w:rFonts w:ascii="Arial" w:hAnsi="Arial" w:eastAsia="Times New Roman" w:cs="Arial"/>
          <w:sz w:val="24"/>
          <w:szCs w:val="24"/>
        </w:rPr>
        <w:t xml:space="preserve"> taught within the context of Person</w:t>
      </w:r>
      <w:r>
        <w:rPr>
          <w:rFonts w:ascii="Arial" w:hAnsi="Arial" w:eastAsia="Times New Roman" w:cs="Arial"/>
          <w:sz w:val="24"/>
          <w:szCs w:val="24"/>
        </w:rPr>
        <w:t>al and Social Development, Well-</w:t>
      </w:r>
      <w:r w:rsidRPr="0081487B">
        <w:rPr>
          <w:rFonts w:ascii="Arial" w:hAnsi="Arial" w:eastAsia="Times New Roman" w:cs="Arial"/>
          <w:sz w:val="24"/>
          <w:szCs w:val="24"/>
        </w:rPr>
        <w:t xml:space="preserve">being and Cultural Diversity. </w:t>
      </w:r>
      <w:r w:rsidRPr="0081487B">
        <w:rPr>
          <w:rFonts w:ascii="Arial" w:hAnsi="Arial" w:eastAsia="Times New Roman" w:cs="Arial"/>
          <w:color w:val="000000"/>
          <w:sz w:val="24"/>
          <w:szCs w:val="24"/>
        </w:rPr>
        <w:t>As in all aspects of learning in the</w:t>
      </w:r>
      <w:r w:rsidRPr="0081487B">
        <w:rPr>
          <w:rFonts w:ascii="Arial" w:hAnsi="Arial" w:eastAsia="Times New Roman" w:cs="Arial"/>
          <w:b/>
          <w:bCs/>
          <w:color w:val="000000"/>
          <w:sz w:val="24"/>
          <w:szCs w:val="24"/>
        </w:rPr>
        <w:t xml:space="preserve"> </w:t>
      </w:r>
      <w:r w:rsidRPr="0081487B">
        <w:rPr>
          <w:rFonts w:ascii="Arial" w:hAnsi="Arial" w:eastAsia="Times New Roman" w:cs="Arial"/>
          <w:color w:val="000000"/>
          <w:sz w:val="24"/>
          <w:szCs w:val="24"/>
        </w:rPr>
        <w:t>Foundation phase</w:t>
      </w:r>
      <w:r>
        <w:rPr>
          <w:rFonts w:ascii="Arial" w:hAnsi="Arial" w:eastAsia="Times New Roman" w:cs="Arial"/>
          <w:color w:val="000000"/>
          <w:sz w:val="24"/>
          <w:szCs w:val="24"/>
        </w:rPr>
        <w:t>,</w:t>
      </w:r>
      <w:r w:rsidRPr="0081487B">
        <w:rPr>
          <w:rFonts w:ascii="Arial" w:hAnsi="Arial" w:eastAsia="Times New Roman" w:cs="Arial"/>
          <w:b/>
          <w:bCs/>
          <w:color w:val="000000"/>
          <w:sz w:val="24"/>
          <w:szCs w:val="24"/>
        </w:rPr>
        <w:t xml:space="preserve"> </w:t>
      </w:r>
      <w:r>
        <w:rPr>
          <w:rFonts w:ascii="Arial" w:hAnsi="Arial" w:eastAsia="Times New Roman" w:cs="Arial"/>
          <w:color w:val="000000"/>
          <w:sz w:val="24"/>
          <w:szCs w:val="24"/>
        </w:rPr>
        <w:t>anti-</w:t>
      </w:r>
      <w:r w:rsidRPr="0081487B">
        <w:rPr>
          <w:rFonts w:ascii="Arial" w:hAnsi="Arial" w:eastAsia="Times New Roman" w:cs="Arial"/>
          <w:color w:val="000000"/>
          <w:sz w:val="24"/>
          <w:szCs w:val="24"/>
        </w:rPr>
        <w:t>bullying education</w:t>
      </w:r>
      <w:r w:rsidRPr="0081487B">
        <w:rPr>
          <w:rFonts w:ascii="Arial" w:hAnsi="Arial" w:eastAsia="Times New Roman" w:cs="Arial"/>
          <w:b/>
          <w:bCs/>
          <w:color w:val="000000"/>
          <w:sz w:val="24"/>
          <w:szCs w:val="24"/>
        </w:rPr>
        <w:t xml:space="preserve"> </w:t>
      </w:r>
      <w:r w:rsidRPr="0081487B">
        <w:rPr>
          <w:rFonts w:ascii="Arial" w:hAnsi="Arial" w:eastAsia="Times New Roman" w:cs="Arial"/>
          <w:color w:val="000000"/>
          <w:sz w:val="24"/>
          <w:szCs w:val="24"/>
        </w:rPr>
        <w:t xml:space="preserve">is delivered through a balance between structured experiential learning, pupil-initiated activities and those directed by practitioners. </w:t>
      </w:r>
    </w:p>
    <w:p w:rsidRPr="0081487B" w:rsidR="00287B35" w:rsidP="00E70821" w:rsidRDefault="00287B35" w14:paraId="48AEF8C1" w14:textId="77777777">
      <w:pPr>
        <w:suppressAutoHyphens/>
        <w:overflowPunct w:val="0"/>
        <w:autoSpaceDE w:val="0"/>
        <w:autoSpaceDN w:val="0"/>
        <w:adjustRightInd w:val="0"/>
        <w:spacing w:after="0" w:line="240" w:lineRule="auto"/>
        <w:jc w:val="both"/>
        <w:textAlignment w:val="baseline"/>
        <w:rPr>
          <w:rFonts w:ascii="Arial" w:hAnsi="Arial" w:eastAsia="Times New Roman" w:cs="Arial"/>
          <w:color w:val="000000"/>
          <w:sz w:val="24"/>
          <w:szCs w:val="24"/>
          <w:highlight w:val="magenta"/>
        </w:rPr>
      </w:pPr>
    </w:p>
    <w:p w:rsidRPr="00287B35" w:rsidR="00287B35" w:rsidP="00E70821" w:rsidRDefault="00287B35" w14:paraId="5564AB1B" w14:textId="2F847970">
      <w:pPr>
        <w:suppressAutoHyphens/>
        <w:overflowPunct w:val="0"/>
        <w:autoSpaceDE w:val="0"/>
        <w:autoSpaceDN w:val="0"/>
        <w:adjustRightInd w:val="0"/>
        <w:spacing w:after="0" w:line="240" w:lineRule="auto"/>
        <w:jc w:val="both"/>
        <w:textAlignment w:val="baseline"/>
        <w:rPr>
          <w:rFonts w:ascii="Arial" w:hAnsi="Arial" w:eastAsia="Times New Roman" w:cs="Arial"/>
          <w:b/>
          <w:bCs/>
          <w:sz w:val="24"/>
          <w:szCs w:val="24"/>
        </w:rPr>
      </w:pPr>
      <w:r w:rsidRPr="0081487B">
        <w:rPr>
          <w:rFonts w:ascii="Arial" w:hAnsi="Arial" w:eastAsia="Times New Roman" w:cs="Arial"/>
          <w:b/>
          <w:bCs/>
          <w:sz w:val="24"/>
          <w:szCs w:val="24"/>
        </w:rPr>
        <w:t xml:space="preserve">Key Stage 2 (KS2): </w:t>
      </w:r>
      <w:r w:rsidRPr="0081487B">
        <w:rPr>
          <w:rFonts w:ascii="Arial" w:hAnsi="Arial" w:eastAsia="Times New Roman" w:cs="Arial"/>
          <w:color w:val="000000"/>
          <w:sz w:val="24"/>
          <w:szCs w:val="24"/>
        </w:rPr>
        <w:t>The main focus</w:t>
      </w:r>
      <w:r>
        <w:rPr>
          <w:rFonts w:ascii="Arial" w:hAnsi="Arial" w:eastAsia="Times New Roman" w:cs="Arial"/>
          <w:color w:val="000000"/>
          <w:sz w:val="24"/>
          <w:szCs w:val="24"/>
        </w:rPr>
        <w:t xml:space="preserve"> is</w:t>
      </w:r>
      <w:r w:rsidRPr="0081487B">
        <w:rPr>
          <w:rFonts w:ascii="Arial" w:hAnsi="Arial" w:eastAsia="Times New Roman" w:cs="Arial"/>
          <w:color w:val="000000"/>
          <w:sz w:val="24"/>
          <w:szCs w:val="24"/>
        </w:rPr>
        <w:t xml:space="preserve"> on raising awareness of bullying and the effects maintaining personal safety and continuing to develop the personal and social skills necessary to build positive relationships.  The </w:t>
      </w:r>
      <w:r w:rsidRPr="00A328FA" w:rsidR="00A328FA">
        <w:rPr>
          <w:rFonts w:ascii="Arial" w:hAnsi="Arial" w:eastAsia="Times New Roman" w:cs="Arial"/>
          <w:color w:val="000000"/>
          <w:sz w:val="24"/>
          <w:szCs w:val="24"/>
        </w:rPr>
        <w:t>Senior Leadership team</w:t>
      </w:r>
      <w:r w:rsidRPr="0081487B">
        <w:rPr>
          <w:rFonts w:ascii="Arial" w:hAnsi="Arial" w:eastAsia="Times New Roman" w:cs="Arial"/>
          <w:color w:val="000000"/>
          <w:sz w:val="24"/>
          <w:szCs w:val="24"/>
        </w:rPr>
        <w:t xml:space="preserve"> will be responsible </w:t>
      </w:r>
      <w:r w:rsidRPr="0081487B">
        <w:rPr>
          <w:rFonts w:ascii="Arial" w:hAnsi="Arial" w:eastAsia="Times New Roman" w:cs="Arial"/>
          <w:color w:val="000000"/>
          <w:sz w:val="24"/>
          <w:szCs w:val="24"/>
        </w:rPr>
        <w:t>for co</w:t>
      </w:r>
      <w:r>
        <w:rPr>
          <w:rFonts w:ascii="Arial" w:hAnsi="Arial" w:eastAsia="Times New Roman" w:cs="Arial"/>
          <w:color w:val="000000"/>
          <w:sz w:val="24"/>
          <w:szCs w:val="24"/>
        </w:rPr>
        <w:t>ordinating the delivery of anti-</w:t>
      </w:r>
      <w:r w:rsidRPr="0081487B">
        <w:rPr>
          <w:rFonts w:ascii="Arial" w:hAnsi="Arial" w:eastAsia="Times New Roman" w:cs="Arial"/>
          <w:color w:val="000000"/>
          <w:sz w:val="24"/>
          <w:szCs w:val="24"/>
        </w:rPr>
        <w:t>bullying education and providing support to class teachers. ICT lessons will also make a valuable contribution to preventing cyber bullying through</w:t>
      </w:r>
      <w:r>
        <w:rPr>
          <w:rFonts w:ascii="Arial" w:hAnsi="Arial" w:eastAsia="Times New Roman" w:cs="Arial"/>
          <w:color w:val="000000"/>
          <w:sz w:val="24"/>
          <w:szCs w:val="24"/>
        </w:rPr>
        <w:t xml:space="preserve"> promoting understanding about online</w:t>
      </w:r>
      <w:r w:rsidRPr="0081487B">
        <w:rPr>
          <w:rFonts w:ascii="Arial" w:hAnsi="Arial" w:eastAsia="Times New Roman" w:cs="Arial"/>
          <w:color w:val="000000"/>
          <w:sz w:val="24"/>
          <w:szCs w:val="24"/>
        </w:rPr>
        <w:t xml:space="preserve">-safety. </w:t>
      </w:r>
      <w:r w:rsidRPr="0081487B">
        <w:rPr>
          <w:rFonts w:ascii="Arial" w:hAnsi="Arial" w:eastAsia="Times New Roman" w:cs="Arial"/>
          <w:sz w:val="24"/>
          <w:szCs w:val="24"/>
        </w:rPr>
        <w:t xml:space="preserve">Class teachers will usually be responsible for providing the programme, together with a substantial contribution from the School Community Police Officer. </w:t>
      </w:r>
    </w:p>
    <w:p w:rsidRPr="0081487B" w:rsidR="00287B35" w:rsidP="00E70821" w:rsidRDefault="00287B35" w14:paraId="120504A7" w14:textId="77777777">
      <w:pPr>
        <w:suppressAutoHyphens/>
        <w:overflowPunct w:val="0"/>
        <w:autoSpaceDE w:val="0"/>
        <w:autoSpaceDN w:val="0"/>
        <w:adjustRightInd w:val="0"/>
        <w:spacing w:after="0" w:line="240" w:lineRule="auto"/>
        <w:jc w:val="both"/>
        <w:textAlignment w:val="baseline"/>
        <w:rPr>
          <w:rFonts w:ascii="Arial" w:hAnsi="Arial" w:eastAsia="Times New Roman" w:cs="Arial"/>
          <w:b/>
          <w:bCs/>
          <w:sz w:val="24"/>
          <w:szCs w:val="24"/>
        </w:rPr>
      </w:pPr>
    </w:p>
    <w:p w:rsidRPr="0081487B" w:rsidR="00287B35" w:rsidP="00E70821" w:rsidRDefault="00287B35" w14:paraId="08AE7159" w14:textId="77777777">
      <w:pPr>
        <w:jc w:val="both"/>
        <w:rPr>
          <w:rFonts w:ascii="Arial" w:hAnsi="Arial" w:cs="Arial"/>
          <w:sz w:val="24"/>
          <w:szCs w:val="24"/>
        </w:rPr>
      </w:pPr>
      <w:r w:rsidRPr="0081487B">
        <w:rPr>
          <w:rFonts w:ascii="Arial" w:hAnsi="Arial" w:cs="Arial"/>
          <w:sz w:val="24"/>
          <w:szCs w:val="24"/>
        </w:rPr>
        <w:t>Bullying will also be raised at a number of levels including:</w:t>
      </w:r>
    </w:p>
    <w:p w:rsidRPr="005B60F4" w:rsidR="00287B35" w:rsidP="00E70821" w:rsidRDefault="00287B35" w14:paraId="273F0E1E" w14:textId="51C62A29">
      <w:pPr>
        <w:numPr>
          <w:ilvl w:val="0"/>
          <w:numId w:val="28"/>
        </w:numPr>
        <w:spacing w:after="0" w:line="240" w:lineRule="auto"/>
        <w:jc w:val="both"/>
        <w:rPr>
          <w:rFonts w:ascii="Arial" w:hAnsi="Arial" w:eastAsia="Times New Roman" w:cs="Arial"/>
          <w:sz w:val="24"/>
          <w:szCs w:val="24"/>
          <w:lang w:val="en-US"/>
        </w:rPr>
      </w:pPr>
      <w:r w:rsidRPr="005B60F4">
        <w:rPr>
          <w:rFonts w:ascii="Arial" w:hAnsi="Arial" w:cs="Arial"/>
          <w:b/>
          <w:sz w:val="24"/>
          <w:szCs w:val="24"/>
        </w:rPr>
        <w:t>At Whole School level</w:t>
      </w:r>
      <w:r w:rsidRPr="005B60F4">
        <w:rPr>
          <w:rFonts w:ascii="Arial" w:hAnsi="Arial" w:cs="Arial"/>
          <w:sz w:val="24"/>
          <w:szCs w:val="24"/>
        </w:rPr>
        <w:t xml:space="preserve"> –</w:t>
      </w:r>
      <w:r w:rsidRPr="005B60F4">
        <w:rPr>
          <w:rFonts w:ascii="Arial" w:hAnsi="Arial" w:eastAsia="Times New Roman" w:cs="Arial"/>
          <w:sz w:val="24"/>
          <w:szCs w:val="24"/>
        </w:rPr>
        <w:t xml:space="preserve"> whole school and key stage assemblies, sessions based on the </w:t>
      </w:r>
      <w:r w:rsidR="005B60F4">
        <w:rPr>
          <w:rFonts w:ascii="Arial" w:hAnsi="Arial" w:eastAsia="Times New Roman" w:cs="Arial"/>
          <w:sz w:val="24"/>
          <w:szCs w:val="24"/>
        </w:rPr>
        <w:t>SEAL</w:t>
      </w:r>
      <w:r w:rsidRPr="005B60F4">
        <w:rPr>
          <w:rFonts w:ascii="Arial" w:hAnsi="Arial" w:eastAsia="Times New Roman" w:cs="Arial"/>
          <w:sz w:val="24"/>
          <w:szCs w:val="24"/>
        </w:rPr>
        <w:t xml:space="preserve">, </w:t>
      </w:r>
      <w:r w:rsidRPr="005B60F4">
        <w:rPr>
          <w:rFonts w:ascii="Arial" w:hAnsi="Arial" w:eastAsia="Times New Roman" w:cs="Arial"/>
          <w:sz w:val="24"/>
          <w:szCs w:val="24"/>
          <w:lang w:val="en-US"/>
        </w:rPr>
        <w:t xml:space="preserve">Anti-bullying week, Respect Week, Diversity Week, School Rules developed by </w:t>
      </w:r>
      <w:proofErr w:type="gramStart"/>
      <w:r w:rsidRPr="005B60F4">
        <w:rPr>
          <w:rFonts w:ascii="Arial" w:hAnsi="Arial" w:eastAsia="Times New Roman" w:cs="Arial"/>
          <w:sz w:val="24"/>
          <w:szCs w:val="24"/>
          <w:lang w:val="en-US"/>
        </w:rPr>
        <w:t xml:space="preserve">pupils,  </w:t>
      </w:r>
      <w:r w:rsidRPr="005B60F4">
        <w:rPr>
          <w:rFonts w:ascii="Arial" w:hAnsi="Arial" w:eastAsia="Times New Roman" w:cs="Arial"/>
          <w:sz w:val="24"/>
          <w:szCs w:val="24"/>
        </w:rPr>
        <w:t>School</w:t>
      </w:r>
      <w:proofErr w:type="gramEnd"/>
      <w:r w:rsidRPr="005B60F4">
        <w:rPr>
          <w:rFonts w:ascii="Arial" w:hAnsi="Arial" w:eastAsia="Times New Roman" w:cs="Arial"/>
          <w:sz w:val="24"/>
          <w:szCs w:val="24"/>
        </w:rPr>
        <w:t xml:space="preserve"> Council developed leaflet for pupils, B</w:t>
      </w:r>
      <w:r w:rsidR="005B60F4">
        <w:rPr>
          <w:rFonts w:ascii="Arial" w:hAnsi="Arial" w:eastAsia="Times New Roman" w:cs="Arial"/>
          <w:sz w:val="24"/>
          <w:szCs w:val="24"/>
        </w:rPr>
        <w:t>uddy System etc</w:t>
      </w:r>
      <w:r w:rsidRPr="005B60F4">
        <w:rPr>
          <w:rFonts w:ascii="Arial" w:hAnsi="Arial" w:eastAsia="Times New Roman" w:cs="Arial"/>
          <w:sz w:val="24"/>
          <w:szCs w:val="24"/>
        </w:rPr>
        <w:t xml:space="preserve"> </w:t>
      </w:r>
    </w:p>
    <w:p w:rsidRPr="005B60F4" w:rsidR="00287B35" w:rsidP="00E70821" w:rsidRDefault="00287B35" w14:paraId="390D63E0" w14:textId="77777777">
      <w:pPr>
        <w:spacing w:after="0" w:line="240" w:lineRule="auto"/>
        <w:ind w:left="720"/>
        <w:jc w:val="both"/>
        <w:rPr>
          <w:rFonts w:ascii="Arial" w:hAnsi="Arial" w:eastAsia="Times New Roman" w:cs="Arial"/>
          <w:sz w:val="24"/>
          <w:szCs w:val="24"/>
          <w:lang w:val="en-US"/>
        </w:rPr>
      </w:pPr>
    </w:p>
    <w:p w:rsidRPr="005B60F4" w:rsidR="00287B35" w:rsidP="00E70821" w:rsidRDefault="00287B35" w14:paraId="51BD4D15" w14:textId="77777777">
      <w:pPr>
        <w:numPr>
          <w:ilvl w:val="0"/>
          <w:numId w:val="28"/>
        </w:numPr>
        <w:spacing w:after="0" w:line="240" w:lineRule="auto"/>
        <w:jc w:val="both"/>
        <w:rPr>
          <w:rFonts w:ascii="Arial" w:hAnsi="Arial" w:eastAsia="Times New Roman" w:cs="Arial"/>
          <w:sz w:val="24"/>
          <w:szCs w:val="24"/>
          <w:lang w:val="en-US"/>
        </w:rPr>
      </w:pPr>
      <w:r w:rsidRPr="005B60F4">
        <w:rPr>
          <w:rFonts w:ascii="Arial" w:hAnsi="Arial" w:cs="Arial"/>
          <w:b/>
          <w:sz w:val="24"/>
          <w:szCs w:val="24"/>
        </w:rPr>
        <w:t>At Classroom level</w:t>
      </w:r>
      <w:r w:rsidRPr="005B60F4">
        <w:rPr>
          <w:rFonts w:ascii="Arial" w:hAnsi="Arial" w:cs="Arial"/>
          <w:sz w:val="24"/>
          <w:szCs w:val="24"/>
        </w:rPr>
        <w:t xml:space="preserve"> –</w:t>
      </w:r>
      <w:r w:rsidRPr="005B60F4">
        <w:rPr>
          <w:rFonts w:ascii="Arial" w:hAnsi="Arial" w:eastAsia="Times New Roman" w:cs="Arial"/>
          <w:sz w:val="24"/>
          <w:szCs w:val="24"/>
          <w:lang w:val="en-US"/>
        </w:rPr>
        <w:t xml:space="preserve"> Designated area in school, School Charter, Emotional Intelligence literature, </w:t>
      </w:r>
      <w:r w:rsidRPr="005B60F4">
        <w:rPr>
          <w:rFonts w:ascii="Arial" w:hAnsi="Arial" w:cs="Arial"/>
          <w:sz w:val="24"/>
          <w:szCs w:val="24"/>
        </w:rPr>
        <w:t>class discussions, and cross-curricular activities</w:t>
      </w:r>
    </w:p>
    <w:p w:rsidRPr="005B60F4" w:rsidR="00287B35" w:rsidP="00E70821" w:rsidRDefault="00287B35" w14:paraId="66430E1F" w14:textId="77777777">
      <w:pPr>
        <w:spacing w:after="0" w:line="240" w:lineRule="auto"/>
        <w:jc w:val="both"/>
        <w:rPr>
          <w:rFonts w:ascii="Arial" w:hAnsi="Arial" w:eastAsia="Times New Roman" w:cs="Arial"/>
          <w:sz w:val="24"/>
          <w:szCs w:val="24"/>
          <w:lang w:val="en-US"/>
        </w:rPr>
      </w:pPr>
    </w:p>
    <w:p w:rsidRPr="005B60F4" w:rsidR="00287B35" w:rsidP="00E70821" w:rsidRDefault="00287B35" w14:paraId="35819FE4" w14:textId="77777777">
      <w:pPr>
        <w:numPr>
          <w:ilvl w:val="0"/>
          <w:numId w:val="28"/>
        </w:numPr>
        <w:spacing w:after="0" w:line="240" w:lineRule="auto"/>
        <w:jc w:val="both"/>
        <w:rPr>
          <w:rFonts w:ascii="Arial" w:hAnsi="Arial" w:eastAsia="Times New Roman" w:cs="Arial"/>
          <w:sz w:val="24"/>
          <w:szCs w:val="24"/>
        </w:rPr>
      </w:pPr>
      <w:r w:rsidRPr="005B60F4">
        <w:rPr>
          <w:rFonts w:ascii="Arial" w:hAnsi="Arial" w:cs="Arial"/>
          <w:b/>
          <w:sz w:val="24"/>
          <w:szCs w:val="24"/>
        </w:rPr>
        <w:t>At an Individual Pupil level</w:t>
      </w:r>
      <w:r w:rsidRPr="005B60F4">
        <w:rPr>
          <w:rFonts w:ascii="Arial" w:hAnsi="Arial" w:cs="Arial"/>
          <w:sz w:val="24"/>
          <w:szCs w:val="24"/>
        </w:rPr>
        <w:t xml:space="preserve"> – children who are felt to be at risk of bullying will be offered additional support and guidance via </w:t>
      </w:r>
      <w:r w:rsidRPr="005B60F4">
        <w:rPr>
          <w:rFonts w:ascii="Arial" w:hAnsi="Arial" w:eastAsia="Times New Roman" w:cs="Arial"/>
          <w:sz w:val="24"/>
          <w:szCs w:val="24"/>
        </w:rPr>
        <w:t>Student Mentors</w:t>
      </w:r>
    </w:p>
    <w:p w:rsidRPr="005B60F4" w:rsidR="00287B35" w:rsidP="00E70821" w:rsidRDefault="00287B35" w14:paraId="48DFC57E" w14:textId="77777777">
      <w:pPr>
        <w:spacing w:after="0" w:line="240" w:lineRule="auto"/>
        <w:ind w:left="360"/>
        <w:jc w:val="both"/>
        <w:rPr>
          <w:rFonts w:ascii="Arial" w:hAnsi="Arial" w:eastAsia="Times New Roman" w:cs="Arial"/>
          <w:sz w:val="24"/>
          <w:szCs w:val="24"/>
        </w:rPr>
      </w:pPr>
    </w:p>
    <w:p w:rsidRPr="005B60F4" w:rsidR="00287B35" w:rsidP="00E70821" w:rsidRDefault="00287B35" w14:paraId="4BA8608B" w14:textId="1E1F32A6">
      <w:pPr>
        <w:numPr>
          <w:ilvl w:val="0"/>
          <w:numId w:val="28"/>
        </w:numPr>
        <w:spacing w:after="0" w:line="240" w:lineRule="auto"/>
        <w:jc w:val="both"/>
        <w:rPr>
          <w:rFonts w:ascii="Arial" w:hAnsi="Arial" w:eastAsia="Times New Roman" w:cs="Arial"/>
          <w:sz w:val="24"/>
          <w:szCs w:val="24"/>
          <w:lang w:val="en-US"/>
        </w:rPr>
      </w:pPr>
      <w:r w:rsidRPr="005B60F4">
        <w:rPr>
          <w:rFonts w:ascii="Arial" w:hAnsi="Arial" w:cs="Arial"/>
          <w:b/>
          <w:sz w:val="24"/>
          <w:szCs w:val="24"/>
        </w:rPr>
        <w:t xml:space="preserve">At a Parent level </w:t>
      </w:r>
      <w:r w:rsidRPr="005B60F4">
        <w:rPr>
          <w:rFonts w:ascii="Arial" w:hAnsi="Arial" w:cs="Arial"/>
          <w:sz w:val="24"/>
          <w:szCs w:val="24"/>
        </w:rPr>
        <w:t xml:space="preserve">- </w:t>
      </w:r>
      <w:r w:rsidR="005B60F4">
        <w:rPr>
          <w:rFonts w:ascii="Arial" w:hAnsi="Arial" w:eastAsia="Times New Roman" w:cs="Arial"/>
          <w:sz w:val="24"/>
          <w:szCs w:val="24"/>
          <w:lang w:val="en-US"/>
        </w:rPr>
        <w:t>Parent information evenings, a</w:t>
      </w:r>
      <w:r w:rsidRPr="005B60F4">
        <w:rPr>
          <w:rFonts w:ascii="Arial" w:hAnsi="Arial" w:eastAsia="Times New Roman" w:cs="Arial"/>
          <w:sz w:val="24"/>
          <w:szCs w:val="24"/>
          <w:lang w:val="en-US"/>
        </w:rPr>
        <w:t>dvice available on school website, Open door policy</w:t>
      </w:r>
    </w:p>
    <w:p w:rsidRPr="005B60F4" w:rsidR="00287B35" w:rsidP="00E70821" w:rsidRDefault="00287B35" w14:paraId="158C924F" w14:textId="77777777">
      <w:pPr>
        <w:spacing w:after="0" w:line="240" w:lineRule="auto"/>
        <w:jc w:val="both"/>
        <w:rPr>
          <w:rFonts w:ascii="Arial" w:hAnsi="Arial" w:eastAsia="Times New Roman" w:cs="Arial"/>
          <w:sz w:val="24"/>
          <w:szCs w:val="24"/>
          <w:lang w:val="en-US"/>
        </w:rPr>
      </w:pPr>
    </w:p>
    <w:p w:rsidRPr="005B60F4" w:rsidR="00287B35" w:rsidP="00E70821" w:rsidRDefault="00287B35" w14:paraId="4CD5A40F" w14:textId="6B0FBAFC">
      <w:pPr>
        <w:numPr>
          <w:ilvl w:val="0"/>
          <w:numId w:val="28"/>
        </w:numPr>
        <w:spacing w:after="0" w:line="240" w:lineRule="auto"/>
        <w:jc w:val="both"/>
        <w:rPr>
          <w:rFonts w:ascii="Arial" w:hAnsi="Arial" w:eastAsia="Times New Roman" w:cs="Arial"/>
          <w:sz w:val="24"/>
          <w:szCs w:val="24"/>
        </w:rPr>
      </w:pPr>
      <w:r w:rsidRPr="005B60F4">
        <w:rPr>
          <w:rFonts w:ascii="Arial" w:hAnsi="Arial" w:eastAsia="Times New Roman" w:cs="Arial"/>
          <w:b/>
          <w:sz w:val="24"/>
          <w:szCs w:val="24"/>
          <w:lang w:val="en-US"/>
        </w:rPr>
        <w:t>At a Teacher level -</w:t>
      </w:r>
      <w:r w:rsidRPr="005B60F4">
        <w:rPr>
          <w:rFonts w:ascii="Arial" w:hAnsi="Arial" w:eastAsia="Times New Roman" w:cs="Arial"/>
          <w:sz w:val="24"/>
          <w:szCs w:val="24"/>
          <w:lang w:val="en-US"/>
        </w:rPr>
        <w:t xml:space="preserve"> Restorative Practice and </w:t>
      </w:r>
      <w:r w:rsidRPr="005B60F4" w:rsidR="008454A2">
        <w:rPr>
          <w:rFonts w:ascii="Arial" w:hAnsi="Arial" w:eastAsia="Times New Roman" w:cs="Arial"/>
          <w:sz w:val="24"/>
          <w:szCs w:val="24"/>
          <w:lang w:val="en-US"/>
        </w:rPr>
        <w:t>Behavior</w:t>
      </w:r>
      <w:r w:rsidRPr="005B60F4">
        <w:rPr>
          <w:rFonts w:ascii="Arial" w:hAnsi="Arial" w:eastAsia="Times New Roman" w:cs="Arial"/>
          <w:sz w:val="24"/>
          <w:szCs w:val="24"/>
          <w:lang w:val="en-US"/>
        </w:rPr>
        <w:t xml:space="preserve"> management – training for staff, Outside agency involvement</w:t>
      </w:r>
    </w:p>
    <w:p w:rsidR="00287B35" w:rsidP="00E70821" w:rsidRDefault="00287B35" w14:paraId="0E614CBE" w14:textId="77777777">
      <w:pPr>
        <w:suppressAutoHyphens/>
        <w:overflowPunct w:val="0"/>
        <w:autoSpaceDE w:val="0"/>
        <w:autoSpaceDN w:val="0"/>
        <w:adjustRightInd w:val="0"/>
        <w:spacing w:after="0" w:line="240" w:lineRule="auto"/>
        <w:jc w:val="both"/>
        <w:textAlignment w:val="baseline"/>
        <w:rPr>
          <w:rFonts w:ascii="Arial" w:hAnsi="Arial" w:eastAsia="Times New Roman" w:cs="Arial"/>
          <w:b/>
          <w:bCs/>
          <w:sz w:val="24"/>
          <w:szCs w:val="24"/>
        </w:rPr>
      </w:pPr>
    </w:p>
    <w:p w:rsidRPr="00BE4A51" w:rsidR="000E0CAD" w:rsidP="00E70821" w:rsidRDefault="000E0CAD" w14:paraId="47811E36" w14:textId="77777777">
      <w:pPr>
        <w:spacing w:after="0" w:line="240" w:lineRule="auto"/>
        <w:jc w:val="both"/>
        <w:rPr>
          <w:rFonts w:ascii="Arial" w:hAnsi="Arial" w:eastAsia="Times New Roman" w:cs="Arial"/>
          <w:b/>
          <w:i/>
          <w:color w:val="FF0000"/>
          <w:sz w:val="24"/>
          <w:szCs w:val="24"/>
          <w:u w:val="single"/>
        </w:rPr>
      </w:pPr>
    </w:p>
    <w:p w:rsidRPr="00C022E5" w:rsidR="000E0CAD" w:rsidP="4BDC6BFB" w:rsidRDefault="000E0CAD" w14:paraId="3F70C699" w14:textId="2E8FCB2B" w14:noSpellErr="1">
      <w:pPr>
        <w:pStyle w:val="ListParagraph"/>
        <w:numPr>
          <w:ilvl w:val="0"/>
          <w:numId w:val="11"/>
        </w:numPr>
        <w:spacing w:after="0" w:line="240" w:lineRule="auto"/>
        <w:ind w:left="360"/>
        <w:jc w:val="both"/>
        <w:rPr>
          <w:rFonts w:ascii="Arial" w:hAnsi="Arial" w:eastAsia="Times New Roman" w:cs="Arial"/>
          <w:b w:val="1"/>
          <w:bCs w:val="1"/>
          <w:sz w:val="28"/>
          <w:szCs w:val="28"/>
          <w:u w:val="single"/>
        </w:rPr>
      </w:pPr>
      <w:r w:rsidRPr="4BDC6BFB" w:rsidR="000E0CAD">
        <w:rPr>
          <w:rFonts w:ascii="Arial" w:hAnsi="Arial" w:eastAsia="Times New Roman" w:cs="Arial"/>
          <w:b w:val="1"/>
          <w:bCs w:val="1"/>
          <w:sz w:val="28"/>
          <w:szCs w:val="28"/>
          <w:u w:val="single"/>
        </w:rPr>
        <w:t>Roles</w:t>
      </w:r>
      <w:r w:rsidRPr="4BDC6BFB" w:rsidR="00EC5C69">
        <w:rPr>
          <w:rFonts w:ascii="Arial" w:hAnsi="Arial" w:eastAsia="Times New Roman" w:cs="Arial"/>
          <w:b w:val="1"/>
          <w:bCs w:val="1"/>
          <w:sz w:val="28"/>
          <w:szCs w:val="28"/>
          <w:u w:val="single"/>
        </w:rPr>
        <w:t xml:space="preserve"> and </w:t>
      </w:r>
      <w:r w:rsidRPr="4BDC6BFB" w:rsidR="005D6C3B">
        <w:rPr>
          <w:rFonts w:ascii="Arial" w:hAnsi="Arial" w:eastAsia="Times New Roman" w:cs="Arial"/>
          <w:b w:val="1"/>
          <w:bCs w:val="1"/>
          <w:sz w:val="28"/>
          <w:szCs w:val="28"/>
          <w:u w:val="single"/>
        </w:rPr>
        <w:t>Responsibilities</w:t>
      </w:r>
    </w:p>
    <w:p w:rsidRPr="0081487B" w:rsidR="000E0CAD" w:rsidP="00E70821" w:rsidRDefault="000E0CAD" w14:paraId="647FB246" w14:textId="77777777">
      <w:pPr>
        <w:spacing w:after="0" w:line="240" w:lineRule="auto"/>
        <w:jc w:val="both"/>
        <w:rPr>
          <w:rFonts w:ascii="Arial" w:hAnsi="Arial" w:eastAsia="Times New Roman" w:cs="Arial"/>
          <w:sz w:val="24"/>
          <w:szCs w:val="24"/>
          <w:u w:val="single"/>
        </w:rPr>
      </w:pPr>
    </w:p>
    <w:p w:rsidRPr="00CD5929" w:rsidR="000E0CAD" w:rsidP="00E70821" w:rsidRDefault="0025039A" w14:paraId="11E70757" w14:textId="5EF889AB">
      <w:pPr>
        <w:pStyle w:val="aLCPSubhead"/>
      </w:pPr>
      <w:r>
        <w:t>7</w:t>
      </w:r>
      <w:r w:rsidRPr="00CD5929" w:rsidR="00CD5929">
        <w:t xml:space="preserve">.1 </w:t>
      </w:r>
      <w:r w:rsidR="004742E3">
        <w:t>Responsibilities of Governors</w:t>
      </w:r>
    </w:p>
    <w:p w:rsidRPr="0081487B" w:rsidR="000E0CAD" w:rsidP="00E70821" w:rsidRDefault="000E0CAD" w14:paraId="67115B43" w14:textId="77777777">
      <w:pPr>
        <w:pStyle w:val="aLCPSubhead"/>
      </w:pPr>
    </w:p>
    <w:p w:rsidRPr="00EC5C69" w:rsidR="000E0CAD" w:rsidP="00E70821" w:rsidRDefault="000E0CAD" w14:paraId="7BB28A5E" w14:textId="1548B0DC">
      <w:pPr>
        <w:jc w:val="both"/>
        <w:rPr>
          <w:rFonts w:ascii="Arial" w:hAnsi="Arial" w:cs="Arial"/>
          <w:sz w:val="24"/>
          <w:szCs w:val="24"/>
        </w:rPr>
      </w:pPr>
      <w:r w:rsidRPr="4BDC6BFB" w:rsidR="000E0CAD">
        <w:rPr>
          <w:rFonts w:ascii="Arial" w:hAnsi="Arial" w:cs="Arial"/>
          <w:sz w:val="24"/>
          <w:szCs w:val="24"/>
        </w:rPr>
        <w:t>The Governing Body supports the head teacher in all atte</w:t>
      </w:r>
      <w:r w:rsidRPr="4BDC6BFB" w:rsidR="00382F6A">
        <w:rPr>
          <w:rFonts w:ascii="Arial" w:hAnsi="Arial" w:cs="Arial"/>
          <w:sz w:val="24"/>
          <w:szCs w:val="24"/>
        </w:rPr>
        <w:t xml:space="preserve">mpts to eliminate bullying from </w:t>
      </w:r>
      <w:r w:rsidRPr="4BDC6BFB" w:rsidR="00A328FA">
        <w:rPr>
          <w:rFonts w:ascii="Arial" w:hAnsi="Arial" w:cs="Arial"/>
          <w:sz w:val="24"/>
          <w:szCs w:val="24"/>
        </w:rPr>
        <w:t xml:space="preserve">The </w:t>
      </w:r>
      <w:proofErr w:type="spellStart"/>
      <w:r w:rsidRPr="4BDC6BFB" w:rsidR="00A328FA">
        <w:rPr>
          <w:rFonts w:ascii="Arial" w:hAnsi="Arial" w:cs="Arial"/>
          <w:sz w:val="24"/>
          <w:szCs w:val="24"/>
        </w:rPr>
        <w:t>Hafod</w:t>
      </w:r>
      <w:proofErr w:type="spellEnd"/>
      <w:r w:rsidRPr="4BDC6BFB" w:rsidR="00A328FA">
        <w:rPr>
          <w:rFonts w:ascii="Arial" w:hAnsi="Arial" w:cs="Arial"/>
          <w:sz w:val="24"/>
          <w:szCs w:val="24"/>
        </w:rPr>
        <w:t xml:space="preserve"> Federation. </w:t>
      </w:r>
      <w:r w:rsidRPr="4BDC6BFB" w:rsidR="000E0CAD">
        <w:rPr>
          <w:rFonts w:ascii="Arial" w:hAnsi="Arial" w:cs="Arial"/>
          <w:sz w:val="24"/>
          <w:szCs w:val="24"/>
        </w:rPr>
        <w:t xml:space="preserve"> This</w:t>
      </w:r>
      <w:r w:rsidRPr="4BDC6BFB" w:rsidR="000E0CAD">
        <w:rPr>
          <w:rFonts w:ascii="Arial" w:hAnsi="Arial" w:cs="Arial"/>
          <w:sz w:val="24"/>
          <w:szCs w:val="24"/>
        </w:rPr>
        <w:t xml:space="preserve"> policy statement makes it very clear that the Governing Body bullying </w:t>
      </w:r>
      <w:r w:rsidRPr="4BDC6BFB" w:rsidR="00432333">
        <w:rPr>
          <w:rFonts w:ascii="Arial" w:hAnsi="Arial" w:cs="Arial"/>
          <w:sz w:val="24"/>
          <w:szCs w:val="24"/>
        </w:rPr>
        <w:t xml:space="preserve">does not have a place </w:t>
      </w:r>
      <w:r w:rsidRPr="4BDC6BFB" w:rsidR="000E0CAD">
        <w:rPr>
          <w:rFonts w:ascii="Arial" w:hAnsi="Arial" w:cs="Arial"/>
          <w:sz w:val="24"/>
          <w:szCs w:val="24"/>
        </w:rPr>
        <w:t>in our school</w:t>
      </w:r>
      <w:r w:rsidRPr="4BDC6BFB" w:rsidR="00A328FA">
        <w:rPr>
          <w:rFonts w:ascii="Arial" w:hAnsi="Arial" w:cs="Arial"/>
          <w:sz w:val="24"/>
          <w:szCs w:val="24"/>
        </w:rPr>
        <w:t>s</w:t>
      </w:r>
      <w:r w:rsidRPr="4BDC6BFB" w:rsidR="000E0CAD">
        <w:rPr>
          <w:rFonts w:ascii="Arial" w:hAnsi="Arial" w:cs="Arial"/>
          <w:sz w:val="24"/>
          <w:szCs w:val="24"/>
        </w:rPr>
        <w:t>, and that any incidents of bullying that do occur are taken very seriousl</w:t>
      </w:r>
      <w:r w:rsidRPr="4BDC6BFB" w:rsidR="00EC5C69">
        <w:rPr>
          <w:rFonts w:ascii="Arial" w:hAnsi="Arial" w:cs="Arial"/>
          <w:sz w:val="24"/>
          <w:szCs w:val="24"/>
        </w:rPr>
        <w:t>y and dealt with appropriately.</w:t>
      </w:r>
    </w:p>
    <w:p w:rsidR="4BDC6BFB" w:rsidP="4BDC6BFB" w:rsidRDefault="4BDC6BFB" w14:paraId="7AD0C8E0" w14:textId="2845E329">
      <w:pPr>
        <w:jc w:val="both"/>
        <w:rPr>
          <w:rFonts w:ascii="Arial" w:hAnsi="Arial" w:cs="Arial"/>
          <w:sz w:val="24"/>
          <w:szCs w:val="24"/>
        </w:rPr>
      </w:pPr>
    </w:p>
    <w:p w:rsidRPr="00EC5C69" w:rsidR="000E0CAD" w:rsidP="00E70821" w:rsidRDefault="009E6A9C" w14:paraId="5F67F94E" w14:textId="76468A5C">
      <w:pPr>
        <w:jc w:val="both"/>
        <w:rPr>
          <w:rFonts w:ascii="Arial" w:hAnsi="Arial" w:cs="Arial"/>
          <w:sz w:val="24"/>
          <w:szCs w:val="24"/>
        </w:rPr>
      </w:pPr>
      <w:r w:rsidRPr="00EC5C69">
        <w:rPr>
          <w:rFonts w:ascii="Arial" w:hAnsi="Arial" w:cs="Arial"/>
          <w:sz w:val="24"/>
          <w:szCs w:val="24"/>
        </w:rPr>
        <w:t>The Governing Body</w:t>
      </w:r>
      <w:r w:rsidRPr="00EC5C69" w:rsidR="000E0CAD">
        <w:rPr>
          <w:rFonts w:ascii="Arial" w:hAnsi="Arial" w:cs="Arial"/>
          <w:sz w:val="24"/>
          <w:szCs w:val="24"/>
        </w:rPr>
        <w:t xml:space="preserve"> require the head teacher to keep accurate records of all incidents of bullying and to report to the Governors on an </w:t>
      </w:r>
      <w:r w:rsidRPr="00A328FA" w:rsidR="000E0CAD">
        <w:rPr>
          <w:rFonts w:ascii="Arial" w:hAnsi="Arial" w:cs="Arial"/>
          <w:sz w:val="24"/>
          <w:szCs w:val="24"/>
        </w:rPr>
        <w:t>annual basis</w:t>
      </w:r>
      <w:r w:rsidRPr="00EC5C69" w:rsidR="000E0CAD">
        <w:rPr>
          <w:rFonts w:ascii="Arial" w:hAnsi="Arial" w:cs="Arial"/>
          <w:sz w:val="24"/>
          <w:szCs w:val="24"/>
        </w:rPr>
        <w:t xml:space="preserve"> about the effectiveness of school anti-bullying strategies.</w:t>
      </w:r>
      <w:r w:rsidRPr="00EC5C69">
        <w:rPr>
          <w:rFonts w:ascii="Arial" w:hAnsi="Arial" w:cs="Arial"/>
          <w:sz w:val="24"/>
          <w:szCs w:val="24"/>
        </w:rPr>
        <w:t xml:space="preserve"> The Governing Body monitors the incidents of bullying that occur and reviews the effectiveness of the school policy.</w:t>
      </w:r>
    </w:p>
    <w:p w:rsidRPr="00EC5C69" w:rsidR="000E0CAD" w:rsidP="00E70821" w:rsidRDefault="000E0CAD" w14:paraId="32D4047F" w14:textId="139E1B66">
      <w:pPr>
        <w:jc w:val="both"/>
        <w:rPr>
          <w:rFonts w:ascii="Arial" w:hAnsi="Arial" w:cs="Arial"/>
          <w:sz w:val="24"/>
          <w:szCs w:val="24"/>
        </w:rPr>
      </w:pPr>
      <w:r w:rsidRPr="00EC5C69">
        <w:rPr>
          <w:rFonts w:ascii="Arial" w:hAnsi="Arial" w:cs="Arial"/>
          <w:sz w:val="24"/>
          <w:szCs w:val="24"/>
        </w:rPr>
        <w:t xml:space="preserve">The Governing Body responds within </w:t>
      </w:r>
      <w:ins w:author="Louise Ankers" w:date="2023-05-15T09:46:00Z" w:id="31">
        <w:r w:rsidRPr="00B64555" w:rsidR="00B64555">
          <w:rPr>
            <w:rFonts w:ascii="Arial" w:hAnsi="Arial" w:cs="Arial"/>
            <w:sz w:val="24"/>
            <w:szCs w:val="24"/>
            <w:rPrChange w:author="Louise Ankers" w:date="2023-05-15T09:47:00Z" w:id="32">
              <w:rPr>
                <w:rFonts w:ascii="Arial" w:hAnsi="Arial" w:cs="Arial"/>
                <w:sz w:val="24"/>
                <w:szCs w:val="24"/>
                <w:highlight w:val="green"/>
              </w:rPr>
            </w:rPrChange>
          </w:rPr>
          <w:t>10</w:t>
        </w:r>
      </w:ins>
      <w:del w:author="Louise Ankers" w:date="2023-05-15T09:46:00Z" w:id="33">
        <w:r w:rsidRPr="00B64555" w:rsidDel="00B64555" w:rsidR="003738D7">
          <w:rPr>
            <w:rFonts w:ascii="Arial" w:hAnsi="Arial" w:cs="Arial"/>
            <w:sz w:val="24"/>
            <w:szCs w:val="24"/>
            <w:rPrChange w:author="Louise Ankers" w:date="2023-05-15T09:47:00Z" w:id="34">
              <w:rPr>
                <w:rFonts w:ascii="Arial" w:hAnsi="Arial" w:cs="Arial"/>
                <w:sz w:val="24"/>
                <w:szCs w:val="24"/>
                <w:highlight w:val="green"/>
              </w:rPr>
            </w:rPrChange>
          </w:rPr>
          <w:delText>5</w:delText>
        </w:r>
      </w:del>
      <w:r w:rsidRPr="00B64555" w:rsidR="003738D7">
        <w:rPr>
          <w:rFonts w:ascii="Arial" w:hAnsi="Arial" w:cs="Arial"/>
          <w:sz w:val="24"/>
          <w:szCs w:val="24"/>
          <w:rPrChange w:author="Louise Ankers" w:date="2023-05-15T09:47:00Z" w:id="35">
            <w:rPr>
              <w:rFonts w:ascii="Arial" w:hAnsi="Arial" w:cs="Arial"/>
              <w:sz w:val="24"/>
              <w:szCs w:val="24"/>
              <w:highlight w:val="green"/>
            </w:rPr>
          </w:rPrChange>
        </w:rPr>
        <w:t xml:space="preserve"> working days</w:t>
      </w:r>
      <w:r w:rsidRPr="00B64555">
        <w:rPr>
          <w:rFonts w:ascii="Arial" w:hAnsi="Arial" w:cs="Arial"/>
          <w:sz w:val="24"/>
          <w:szCs w:val="24"/>
        </w:rPr>
        <w:t xml:space="preserve"> to</w:t>
      </w:r>
      <w:r w:rsidRPr="00EC5C69">
        <w:rPr>
          <w:rFonts w:ascii="Arial" w:hAnsi="Arial" w:cs="Arial"/>
          <w:sz w:val="24"/>
          <w:szCs w:val="24"/>
        </w:rPr>
        <w:t xml:space="preserve"> any request from a parent to investigate incidents of bullying. In all cases, the Governing Body notifies the head teacher and asks him/her to </w:t>
      </w:r>
      <w:proofErr w:type="gramStart"/>
      <w:r w:rsidRPr="00EC5C69">
        <w:rPr>
          <w:rFonts w:ascii="Arial" w:hAnsi="Arial" w:cs="Arial"/>
          <w:sz w:val="24"/>
          <w:szCs w:val="24"/>
        </w:rPr>
        <w:t>conduct an investigation into</w:t>
      </w:r>
      <w:proofErr w:type="gramEnd"/>
      <w:r w:rsidRPr="00EC5C69">
        <w:rPr>
          <w:rFonts w:ascii="Arial" w:hAnsi="Arial" w:cs="Arial"/>
          <w:sz w:val="24"/>
          <w:szCs w:val="24"/>
        </w:rPr>
        <w:t xml:space="preserve"> the case and to report back to a representative of the Governing Body.</w:t>
      </w:r>
    </w:p>
    <w:p w:rsidR="00CD5929" w:rsidP="00E70821" w:rsidRDefault="00A818DA" w14:paraId="4DE352D4" w14:textId="7239E82C">
      <w:pPr>
        <w:pStyle w:val="aLCPBodytext"/>
      </w:pPr>
      <w:r w:rsidRPr="00A818DA">
        <w:t>In th</w:t>
      </w:r>
      <w:r>
        <w:t xml:space="preserve">e event a parent / </w:t>
      </w:r>
      <w:r w:rsidRPr="00A818DA">
        <w:t xml:space="preserve">carer is unsatisfied that an incident of bullying has been investigated </w:t>
      </w:r>
      <w:r>
        <w:t>thoroughly or the appropriate action has been taken</w:t>
      </w:r>
      <w:r w:rsidR="00BA6B6B">
        <w:t>,</w:t>
      </w:r>
      <w:r>
        <w:t xml:space="preserve"> a complaint can be submitted in writing, in line with the school’s </w:t>
      </w:r>
      <w:r w:rsidRPr="00A328FA">
        <w:t>Complaints Procedure.</w:t>
      </w:r>
    </w:p>
    <w:p w:rsidRPr="0081487B" w:rsidR="000E0CAD" w:rsidP="00E70821" w:rsidRDefault="000E0CAD" w14:paraId="0ABD49D7" w14:textId="77777777">
      <w:pPr>
        <w:pStyle w:val="aLCPBodytext"/>
      </w:pPr>
    </w:p>
    <w:p w:rsidRPr="00BA6B6B" w:rsidR="000E0CAD" w:rsidP="00E70821" w:rsidRDefault="0025039A" w14:paraId="4BED9DE0" w14:textId="00E65B40">
      <w:pPr>
        <w:spacing w:line="240" w:lineRule="auto"/>
        <w:jc w:val="both"/>
        <w:rPr>
          <w:rFonts w:ascii="Arial" w:hAnsi="Arial" w:cs="Arial"/>
          <w:b/>
          <w:sz w:val="24"/>
          <w:szCs w:val="24"/>
        </w:rPr>
      </w:pPr>
      <w:r w:rsidRPr="00BA6B6B">
        <w:rPr>
          <w:rFonts w:ascii="Arial" w:hAnsi="Arial" w:cs="Arial"/>
          <w:b/>
          <w:sz w:val="24"/>
          <w:szCs w:val="24"/>
        </w:rPr>
        <w:t>7</w:t>
      </w:r>
      <w:r w:rsidRPr="00BA6B6B" w:rsidR="00CD5929">
        <w:rPr>
          <w:rFonts w:ascii="Arial" w:hAnsi="Arial" w:cs="Arial"/>
          <w:b/>
          <w:sz w:val="24"/>
          <w:szCs w:val="24"/>
        </w:rPr>
        <w:t xml:space="preserve">.2 </w:t>
      </w:r>
      <w:r w:rsidRPr="00BA6B6B" w:rsidR="008008C4">
        <w:rPr>
          <w:rFonts w:ascii="Arial" w:hAnsi="Arial" w:cs="Arial"/>
          <w:b/>
          <w:sz w:val="24"/>
          <w:szCs w:val="24"/>
        </w:rPr>
        <w:t>Responsibilities of the H</w:t>
      </w:r>
      <w:r w:rsidRPr="00BA6B6B" w:rsidR="004742E3">
        <w:rPr>
          <w:rFonts w:ascii="Arial" w:hAnsi="Arial" w:cs="Arial"/>
          <w:b/>
          <w:sz w:val="24"/>
          <w:szCs w:val="24"/>
        </w:rPr>
        <w:t>ead teacher</w:t>
      </w:r>
    </w:p>
    <w:p w:rsidRPr="00BA6B6B" w:rsidR="000E0CAD" w:rsidP="00E70821" w:rsidRDefault="000E0CAD" w14:paraId="3215AB9B" w14:textId="19CD488A">
      <w:pPr>
        <w:spacing w:line="240" w:lineRule="auto"/>
        <w:jc w:val="both"/>
        <w:rPr>
          <w:rFonts w:ascii="Arial" w:hAnsi="Arial" w:cs="Arial"/>
          <w:sz w:val="24"/>
          <w:szCs w:val="24"/>
        </w:rPr>
      </w:pPr>
      <w:r w:rsidRPr="00BA6B6B">
        <w:rPr>
          <w:rFonts w:ascii="Arial" w:hAnsi="Arial" w:cs="Arial"/>
          <w:sz w:val="24"/>
          <w:szCs w:val="24"/>
        </w:rPr>
        <w:t xml:space="preserve">It is the responsibility of the head teacher to implement </w:t>
      </w:r>
      <w:r w:rsidRPr="00BA6B6B" w:rsidR="008008C4">
        <w:rPr>
          <w:rFonts w:ascii="Arial" w:hAnsi="Arial" w:cs="Arial"/>
          <w:sz w:val="24"/>
          <w:szCs w:val="24"/>
        </w:rPr>
        <w:t xml:space="preserve">a whole school approach to anti bullying </w:t>
      </w:r>
      <w:r w:rsidRPr="00BA6B6B">
        <w:rPr>
          <w:rFonts w:ascii="Arial" w:hAnsi="Arial" w:cs="Arial"/>
          <w:sz w:val="24"/>
          <w:szCs w:val="24"/>
        </w:rPr>
        <w:t xml:space="preserve">and to ensure that all staff (both teaching and non-teaching) are aware of the school policy and know how to deal with incidents of bullying. The head teacher </w:t>
      </w:r>
      <w:r w:rsidRPr="00BA6B6B" w:rsidR="00254BA9">
        <w:rPr>
          <w:rFonts w:ascii="Arial" w:hAnsi="Arial" w:cs="Arial"/>
          <w:sz w:val="24"/>
          <w:szCs w:val="24"/>
        </w:rPr>
        <w:t>will report</w:t>
      </w:r>
      <w:r w:rsidRPr="00BA6B6B">
        <w:rPr>
          <w:rFonts w:ascii="Arial" w:hAnsi="Arial" w:cs="Arial"/>
          <w:sz w:val="24"/>
          <w:szCs w:val="24"/>
        </w:rPr>
        <w:t xml:space="preserve"> to the governing body about the effectiveness of the anti-bullying policy and ensures that all staff receive sufficient training to be equipped to deal </w:t>
      </w:r>
      <w:r w:rsidR="00BA6B6B">
        <w:rPr>
          <w:rFonts w:ascii="Arial" w:hAnsi="Arial" w:cs="Arial"/>
          <w:sz w:val="24"/>
          <w:szCs w:val="24"/>
        </w:rPr>
        <w:t xml:space="preserve">with all incidents of bullying. </w:t>
      </w:r>
      <w:r w:rsidRPr="00BA6B6B">
        <w:rPr>
          <w:rFonts w:ascii="Arial" w:hAnsi="Arial" w:cs="Arial"/>
          <w:sz w:val="24"/>
          <w:szCs w:val="24"/>
        </w:rPr>
        <w:t xml:space="preserve">The head teacher </w:t>
      </w:r>
      <w:r w:rsidRPr="00BA6B6B" w:rsidR="009E6A9C">
        <w:rPr>
          <w:rFonts w:ascii="Arial" w:hAnsi="Arial" w:cs="Arial"/>
          <w:sz w:val="24"/>
          <w:szCs w:val="24"/>
        </w:rPr>
        <w:t>must ensure that all pupils understand that any bullying behaviour</w:t>
      </w:r>
      <w:r w:rsidR="00BA6B6B">
        <w:rPr>
          <w:rFonts w:ascii="Arial" w:hAnsi="Arial" w:cs="Arial"/>
          <w:sz w:val="24"/>
          <w:szCs w:val="24"/>
        </w:rPr>
        <w:t xml:space="preserve"> is unacceptable. </w:t>
      </w:r>
    </w:p>
    <w:p w:rsidRPr="00BA6B6B" w:rsidR="009C73A5" w:rsidP="00E70821" w:rsidRDefault="0025039A" w14:paraId="1F03DDFD" w14:textId="5A7A71AB">
      <w:pPr>
        <w:spacing w:line="240" w:lineRule="auto"/>
        <w:jc w:val="both"/>
        <w:rPr>
          <w:rFonts w:ascii="Arial" w:hAnsi="Arial" w:cs="Arial"/>
          <w:b/>
          <w:sz w:val="24"/>
          <w:szCs w:val="24"/>
        </w:rPr>
      </w:pPr>
      <w:r w:rsidRPr="00BA6B6B">
        <w:rPr>
          <w:rFonts w:ascii="Arial" w:hAnsi="Arial" w:cs="Arial"/>
          <w:b/>
          <w:sz w:val="24"/>
          <w:szCs w:val="24"/>
        </w:rPr>
        <w:t>7</w:t>
      </w:r>
      <w:r w:rsidRPr="00BA6B6B" w:rsidR="00CD5929">
        <w:rPr>
          <w:rFonts w:ascii="Arial" w:hAnsi="Arial" w:cs="Arial"/>
          <w:b/>
          <w:sz w:val="24"/>
          <w:szCs w:val="24"/>
        </w:rPr>
        <w:t xml:space="preserve">.3 </w:t>
      </w:r>
      <w:r w:rsidRPr="00BA6B6B" w:rsidR="004742E3">
        <w:rPr>
          <w:rFonts w:ascii="Arial" w:hAnsi="Arial" w:cs="Arial"/>
          <w:b/>
          <w:sz w:val="24"/>
          <w:szCs w:val="24"/>
        </w:rPr>
        <w:t xml:space="preserve">Responsibilities of </w:t>
      </w:r>
      <w:r w:rsidRPr="00BA6B6B" w:rsidR="009C73A5">
        <w:rPr>
          <w:rFonts w:ascii="Arial" w:hAnsi="Arial" w:cs="Arial"/>
          <w:b/>
          <w:sz w:val="24"/>
          <w:szCs w:val="24"/>
        </w:rPr>
        <w:t>Anti</w:t>
      </w:r>
      <w:r w:rsidR="00A327ED">
        <w:rPr>
          <w:rFonts w:ascii="Arial" w:hAnsi="Arial" w:cs="Arial"/>
          <w:b/>
          <w:sz w:val="24"/>
          <w:szCs w:val="24"/>
        </w:rPr>
        <w:t>-</w:t>
      </w:r>
      <w:r w:rsidR="00BA6B6B">
        <w:rPr>
          <w:rFonts w:ascii="Arial" w:hAnsi="Arial" w:cs="Arial"/>
          <w:b/>
          <w:sz w:val="24"/>
          <w:szCs w:val="24"/>
        </w:rPr>
        <w:t>bullying L</w:t>
      </w:r>
      <w:r w:rsidRPr="00BA6B6B" w:rsidR="009C73A5">
        <w:rPr>
          <w:rFonts w:ascii="Arial" w:hAnsi="Arial" w:cs="Arial"/>
          <w:b/>
          <w:sz w:val="24"/>
          <w:szCs w:val="24"/>
        </w:rPr>
        <w:t>ead</w:t>
      </w:r>
      <w:r w:rsidR="00C376C6">
        <w:rPr>
          <w:rFonts w:ascii="Arial" w:hAnsi="Arial" w:cs="Arial"/>
          <w:b/>
          <w:sz w:val="24"/>
          <w:szCs w:val="24"/>
        </w:rPr>
        <w:t>s</w:t>
      </w:r>
    </w:p>
    <w:p w:rsidRPr="00BA6B6B" w:rsidR="009C73A5" w:rsidP="00E70821" w:rsidRDefault="009C73A5" w14:paraId="55539A56" w14:textId="7CF2710D">
      <w:pPr>
        <w:spacing w:line="240" w:lineRule="auto"/>
        <w:jc w:val="both"/>
        <w:rPr>
          <w:rFonts w:ascii="Arial" w:hAnsi="Arial" w:cs="Arial"/>
          <w:sz w:val="24"/>
          <w:szCs w:val="24"/>
        </w:rPr>
      </w:pPr>
      <w:r w:rsidRPr="00BA6B6B">
        <w:rPr>
          <w:rFonts w:ascii="Arial" w:hAnsi="Arial" w:cs="Arial"/>
          <w:sz w:val="24"/>
          <w:szCs w:val="24"/>
        </w:rPr>
        <w:t xml:space="preserve">The Welsh Government recommends that schools establish an anti-bullying lead within their schools as a designated role for an individual or a team. </w:t>
      </w:r>
      <w:r w:rsidRPr="00C376C6" w:rsidR="00BA6B6B">
        <w:rPr>
          <w:rFonts w:ascii="Arial" w:hAnsi="Arial" w:cs="Arial"/>
          <w:sz w:val="24"/>
          <w:szCs w:val="24"/>
        </w:rPr>
        <w:t xml:space="preserve">In </w:t>
      </w:r>
      <w:r w:rsidRPr="00C376C6" w:rsidR="00C376C6">
        <w:rPr>
          <w:rFonts w:ascii="Arial" w:hAnsi="Arial" w:cs="Arial"/>
          <w:sz w:val="24"/>
          <w:szCs w:val="24"/>
        </w:rPr>
        <w:t xml:space="preserve">the </w:t>
      </w:r>
      <w:proofErr w:type="spellStart"/>
      <w:r w:rsidRPr="00C376C6" w:rsidR="00C376C6">
        <w:rPr>
          <w:rFonts w:ascii="Arial" w:hAnsi="Arial" w:cs="Arial"/>
          <w:sz w:val="24"/>
          <w:szCs w:val="24"/>
        </w:rPr>
        <w:t>Hafod</w:t>
      </w:r>
      <w:proofErr w:type="spellEnd"/>
      <w:r w:rsidRPr="00C376C6" w:rsidR="00C376C6">
        <w:rPr>
          <w:rFonts w:ascii="Arial" w:hAnsi="Arial" w:cs="Arial"/>
          <w:sz w:val="24"/>
          <w:szCs w:val="24"/>
        </w:rPr>
        <w:t xml:space="preserve"> Federation</w:t>
      </w:r>
      <w:r w:rsidR="00A327ED">
        <w:rPr>
          <w:rFonts w:ascii="Arial" w:hAnsi="Arial" w:cs="Arial"/>
          <w:sz w:val="24"/>
          <w:szCs w:val="24"/>
        </w:rPr>
        <w:t xml:space="preserve"> the role of the Anti-b</w:t>
      </w:r>
      <w:r w:rsidR="00BA6B6B">
        <w:rPr>
          <w:rFonts w:ascii="Arial" w:hAnsi="Arial" w:cs="Arial"/>
          <w:sz w:val="24"/>
          <w:szCs w:val="24"/>
        </w:rPr>
        <w:t xml:space="preserve">ullying Lead </w:t>
      </w:r>
      <w:r w:rsidR="00C376C6">
        <w:rPr>
          <w:rFonts w:ascii="Arial" w:hAnsi="Arial" w:cs="Arial"/>
          <w:sz w:val="24"/>
          <w:szCs w:val="24"/>
        </w:rPr>
        <w:t xml:space="preserve">is shared </w:t>
      </w:r>
      <w:r w:rsidRPr="00C376C6" w:rsidR="00C376C6">
        <w:rPr>
          <w:rFonts w:ascii="Arial" w:hAnsi="Arial" w:cs="Arial"/>
          <w:sz w:val="24"/>
          <w:szCs w:val="24"/>
        </w:rPr>
        <w:t xml:space="preserve">between the Head Teacher and two Deputy Head Teachers. </w:t>
      </w:r>
      <w:r w:rsidR="00C376C6">
        <w:rPr>
          <w:rFonts w:ascii="Arial" w:hAnsi="Arial" w:cs="Arial"/>
          <w:sz w:val="24"/>
          <w:szCs w:val="24"/>
        </w:rPr>
        <w:t xml:space="preserve">Whoever is onsite on the initial day of cases takes on the lead for that case.  </w:t>
      </w:r>
      <w:r w:rsidRPr="00C376C6">
        <w:rPr>
          <w:rFonts w:ascii="Arial" w:hAnsi="Arial" w:cs="Arial"/>
          <w:sz w:val="24"/>
          <w:szCs w:val="24"/>
        </w:rPr>
        <w:t>The key responsibilities of the role a</w:t>
      </w:r>
      <w:r w:rsidRPr="00BA6B6B">
        <w:rPr>
          <w:rFonts w:ascii="Arial" w:hAnsi="Arial" w:cs="Arial"/>
          <w:sz w:val="24"/>
          <w:szCs w:val="24"/>
        </w:rPr>
        <w:t xml:space="preserve">re: </w:t>
      </w:r>
    </w:p>
    <w:p w:rsidRPr="00BA6B6B" w:rsidR="009C73A5" w:rsidP="00E70821" w:rsidRDefault="00A327ED" w14:paraId="0354AF4F" w14:textId="388C3A82">
      <w:pPr>
        <w:pStyle w:val="ListParagraph"/>
        <w:numPr>
          <w:ilvl w:val="0"/>
          <w:numId w:val="24"/>
        </w:numPr>
        <w:jc w:val="both"/>
        <w:rPr>
          <w:rFonts w:ascii="Arial" w:hAnsi="Arial" w:cs="Arial"/>
          <w:sz w:val="24"/>
          <w:szCs w:val="24"/>
        </w:rPr>
      </w:pPr>
      <w:r>
        <w:rPr>
          <w:rFonts w:ascii="Arial" w:hAnsi="Arial" w:cs="Arial"/>
          <w:sz w:val="24"/>
          <w:szCs w:val="24"/>
        </w:rPr>
        <w:t>A</w:t>
      </w:r>
      <w:r w:rsidRPr="00BA6B6B" w:rsidR="009C73A5">
        <w:rPr>
          <w:rFonts w:ascii="Arial" w:hAnsi="Arial" w:cs="Arial"/>
          <w:sz w:val="24"/>
          <w:szCs w:val="24"/>
        </w:rPr>
        <w:t xml:space="preserve">nti-bullying policy creation, review and ongoing development. This will involve all learners, all staff, parents/carers, school governors and relevant local authorities </w:t>
      </w:r>
    </w:p>
    <w:p w:rsidRPr="00BA6B6B" w:rsidR="009C73A5" w:rsidP="00E70821" w:rsidRDefault="00A327ED" w14:paraId="20144503" w14:textId="748BB207">
      <w:pPr>
        <w:pStyle w:val="ListParagraph"/>
        <w:numPr>
          <w:ilvl w:val="0"/>
          <w:numId w:val="24"/>
        </w:numPr>
        <w:jc w:val="both"/>
        <w:rPr>
          <w:rFonts w:ascii="Arial" w:hAnsi="Arial" w:cs="Arial"/>
          <w:sz w:val="24"/>
          <w:szCs w:val="24"/>
        </w:rPr>
      </w:pPr>
      <w:r>
        <w:rPr>
          <w:rFonts w:ascii="Arial" w:hAnsi="Arial" w:cs="Arial"/>
          <w:sz w:val="24"/>
          <w:szCs w:val="24"/>
        </w:rPr>
        <w:t>I</w:t>
      </w:r>
      <w:r w:rsidRPr="00BA6B6B" w:rsidR="009C73A5">
        <w:rPr>
          <w:rFonts w:ascii="Arial" w:hAnsi="Arial" w:cs="Arial"/>
          <w:sz w:val="24"/>
          <w:szCs w:val="24"/>
        </w:rPr>
        <w:t>mplementation of the policy. This will include scheduled assessments and monitoring of its effectiveness and the progress being made</w:t>
      </w:r>
    </w:p>
    <w:p w:rsidRPr="00BA6B6B" w:rsidR="009C73A5" w:rsidP="00E70821" w:rsidRDefault="00A327ED" w14:paraId="7F0C864C" w14:textId="74F1287A">
      <w:pPr>
        <w:pStyle w:val="ListParagraph"/>
        <w:numPr>
          <w:ilvl w:val="0"/>
          <w:numId w:val="24"/>
        </w:numPr>
        <w:jc w:val="both"/>
        <w:rPr>
          <w:rFonts w:ascii="Arial" w:hAnsi="Arial" w:cs="Arial"/>
          <w:sz w:val="24"/>
          <w:szCs w:val="24"/>
        </w:rPr>
      </w:pPr>
      <w:r>
        <w:rPr>
          <w:rFonts w:ascii="Arial" w:hAnsi="Arial" w:cs="Arial"/>
          <w:sz w:val="24"/>
          <w:szCs w:val="24"/>
        </w:rPr>
        <w:t>E</w:t>
      </w:r>
      <w:r w:rsidRPr="00BA6B6B" w:rsidR="009C73A5">
        <w:rPr>
          <w:rFonts w:ascii="Arial" w:hAnsi="Arial" w:cs="Arial"/>
          <w:sz w:val="24"/>
          <w:szCs w:val="24"/>
        </w:rPr>
        <w:t xml:space="preserve">nsuring evaluation of every procedure takes place and this informs policy reviews. This will include documenting all reviews in procedures, documentation, etc. </w:t>
      </w:r>
    </w:p>
    <w:p w:rsidRPr="00BA6B6B" w:rsidR="009C73A5" w:rsidP="00E70821" w:rsidRDefault="00A327ED" w14:paraId="0D7153CF" w14:textId="4F5907A1">
      <w:pPr>
        <w:pStyle w:val="ListParagraph"/>
        <w:numPr>
          <w:ilvl w:val="0"/>
          <w:numId w:val="24"/>
        </w:numPr>
        <w:jc w:val="both"/>
        <w:rPr>
          <w:rFonts w:ascii="Arial" w:hAnsi="Arial" w:cs="Arial"/>
          <w:sz w:val="24"/>
          <w:szCs w:val="24"/>
        </w:rPr>
      </w:pPr>
      <w:r>
        <w:rPr>
          <w:rFonts w:ascii="Arial" w:hAnsi="Arial" w:cs="Arial"/>
          <w:sz w:val="24"/>
          <w:szCs w:val="24"/>
        </w:rPr>
        <w:t>M</w:t>
      </w:r>
      <w:r w:rsidRPr="00BA6B6B" w:rsidR="009C73A5">
        <w:rPr>
          <w:rFonts w:ascii="Arial" w:hAnsi="Arial" w:cs="Arial"/>
          <w:sz w:val="24"/>
          <w:szCs w:val="24"/>
        </w:rPr>
        <w:t xml:space="preserve">anaging bullying incident processes, such as intervention used, reporting, recording, monitoring, etc. </w:t>
      </w:r>
    </w:p>
    <w:p w:rsidRPr="00BA6B6B" w:rsidR="009C73A5" w:rsidP="00E70821" w:rsidRDefault="00A327ED" w14:paraId="1F5A01D6" w14:textId="34B2D951">
      <w:pPr>
        <w:pStyle w:val="ListParagraph"/>
        <w:numPr>
          <w:ilvl w:val="0"/>
          <w:numId w:val="24"/>
        </w:numPr>
        <w:jc w:val="both"/>
        <w:rPr>
          <w:rFonts w:ascii="Arial" w:hAnsi="Arial" w:cs="Arial"/>
          <w:sz w:val="24"/>
          <w:szCs w:val="24"/>
        </w:rPr>
      </w:pPr>
      <w:r>
        <w:rPr>
          <w:rFonts w:ascii="Arial" w:hAnsi="Arial" w:cs="Arial"/>
          <w:sz w:val="24"/>
          <w:szCs w:val="24"/>
        </w:rPr>
        <w:t>C</w:t>
      </w:r>
      <w:r w:rsidRPr="00BA6B6B" w:rsidR="009C73A5">
        <w:rPr>
          <w:rFonts w:ascii="Arial" w:hAnsi="Arial" w:cs="Arial"/>
          <w:sz w:val="24"/>
          <w:szCs w:val="24"/>
        </w:rPr>
        <w:t xml:space="preserve">oordinating and managing training and support for staff and parents/carers where appropriate </w:t>
      </w:r>
    </w:p>
    <w:p w:rsidRPr="00BA6B6B" w:rsidR="009C73A5" w:rsidP="00E70821" w:rsidRDefault="00A327ED" w14:paraId="197F38CD" w14:textId="7AE72609">
      <w:pPr>
        <w:pStyle w:val="ListParagraph"/>
        <w:numPr>
          <w:ilvl w:val="0"/>
          <w:numId w:val="24"/>
        </w:numPr>
        <w:jc w:val="both"/>
        <w:rPr>
          <w:rFonts w:ascii="Arial" w:hAnsi="Arial" w:cs="Arial"/>
          <w:sz w:val="24"/>
          <w:szCs w:val="24"/>
        </w:rPr>
      </w:pPr>
      <w:r>
        <w:rPr>
          <w:rFonts w:ascii="Arial" w:hAnsi="Arial" w:cs="Arial"/>
          <w:sz w:val="24"/>
          <w:szCs w:val="24"/>
        </w:rPr>
        <w:t>R</w:t>
      </w:r>
      <w:r w:rsidRPr="00BA6B6B" w:rsidR="009C73A5">
        <w:rPr>
          <w:rFonts w:ascii="Arial" w:hAnsi="Arial" w:cs="Arial"/>
          <w:sz w:val="24"/>
          <w:szCs w:val="24"/>
        </w:rPr>
        <w:t>esearch, evaluate and appraise strategies for preventing bullying behaviour.</w:t>
      </w:r>
    </w:p>
    <w:p w:rsidRPr="00BA6B6B" w:rsidR="00CD5929" w:rsidP="4BDC6BFB" w:rsidRDefault="00CD5929" w14:paraId="2F7E61CF" w14:textId="77777777" w14:noSpellErr="1">
      <w:pPr>
        <w:pStyle w:val="aLCPBodytext"/>
        <w:rPr>
          <w:b w:val="1"/>
          <w:bCs w:val="1"/>
        </w:rPr>
      </w:pPr>
    </w:p>
    <w:p w:rsidR="4BDC6BFB" w:rsidP="4BDC6BFB" w:rsidRDefault="4BDC6BFB" w14:paraId="7C7E9BE7" w14:textId="6F417526">
      <w:pPr>
        <w:pStyle w:val="aLCPBodytext"/>
        <w:rPr>
          <w:b w:val="1"/>
          <w:bCs w:val="1"/>
        </w:rPr>
      </w:pPr>
    </w:p>
    <w:p w:rsidR="4BDC6BFB" w:rsidP="4BDC6BFB" w:rsidRDefault="4BDC6BFB" w14:paraId="06A9C3FD" w14:textId="48AD6DBD">
      <w:pPr>
        <w:pStyle w:val="aLCPBodytext"/>
        <w:rPr>
          <w:b w:val="1"/>
          <w:bCs w:val="1"/>
        </w:rPr>
      </w:pPr>
    </w:p>
    <w:p w:rsidR="4BDC6BFB" w:rsidP="4BDC6BFB" w:rsidRDefault="4BDC6BFB" w14:paraId="5388107C" w14:textId="1AC71FC4">
      <w:pPr>
        <w:pStyle w:val="aLCPBodytext"/>
        <w:rPr>
          <w:b w:val="1"/>
          <w:bCs w:val="1"/>
        </w:rPr>
      </w:pPr>
    </w:p>
    <w:p w:rsidR="4BDC6BFB" w:rsidP="4BDC6BFB" w:rsidRDefault="4BDC6BFB" w14:paraId="73E5B081" w14:textId="2069E52D">
      <w:pPr>
        <w:pStyle w:val="aLCPBodytext"/>
        <w:rPr>
          <w:b w:val="1"/>
          <w:bCs w:val="1"/>
        </w:rPr>
      </w:pPr>
    </w:p>
    <w:p w:rsidRPr="00BA6B6B" w:rsidR="00803132" w:rsidP="00E70821" w:rsidRDefault="0025039A" w14:paraId="3E428881" w14:textId="5D46F511">
      <w:pPr>
        <w:pStyle w:val="aLCPBodytext"/>
        <w:rPr>
          <w:b/>
          <w:bCs/>
        </w:rPr>
      </w:pPr>
      <w:r w:rsidRPr="00BA6B6B">
        <w:rPr>
          <w:b/>
        </w:rPr>
        <w:t>7</w:t>
      </w:r>
      <w:r w:rsidRPr="00BA6B6B" w:rsidR="00CD5929">
        <w:rPr>
          <w:b/>
        </w:rPr>
        <w:t xml:space="preserve">.4 </w:t>
      </w:r>
      <w:r w:rsidRPr="00BA6B6B" w:rsidR="004742E3">
        <w:rPr>
          <w:b/>
        </w:rPr>
        <w:t xml:space="preserve">Responsibilities </w:t>
      </w:r>
      <w:r w:rsidRPr="00BA6B6B" w:rsidR="00637DF6">
        <w:rPr>
          <w:b/>
        </w:rPr>
        <w:t>of All S</w:t>
      </w:r>
      <w:r w:rsidRPr="00BA6B6B" w:rsidR="00254BA9">
        <w:rPr>
          <w:b/>
        </w:rPr>
        <w:t>taff</w:t>
      </w:r>
    </w:p>
    <w:p w:rsidRPr="0081487B" w:rsidR="000E0CAD" w:rsidP="00E70821" w:rsidRDefault="000E0CAD" w14:paraId="197B938F" w14:textId="77777777">
      <w:pPr>
        <w:pStyle w:val="aLCPBodytext"/>
      </w:pPr>
    </w:p>
    <w:p w:rsidRPr="00BA6B6B" w:rsidR="00FD380D" w:rsidP="00E70821" w:rsidRDefault="000E0CAD" w14:paraId="7764C4CA" w14:textId="5618446E">
      <w:pPr>
        <w:spacing w:line="240" w:lineRule="auto"/>
        <w:jc w:val="both"/>
        <w:rPr>
          <w:rFonts w:ascii="Arial" w:hAnsi="Arial" w:cs="Arial"/>
          <w:sz w:val="24"/>
          <w:szCs w:val="24"/>
        </w:rPr>
      </w:pPr>
      <w:r w:rsidRPr="0081487B">
        <w:rPr>
          <w:rFonts w:ascii="Arial" w:hAnsi="Arial" w:cs="Arial"/>
          <w:sz w:val="24"/>
          <w:szCs w:val="24"/>
        </w:rPr>
        <w:t>All staff involved in the educa</w:t>
      </w:r>
      <w:r w:rsidR="00CD5929">
        <w:rPr>
          <w:rFonts w:ascii="Arial" w:hAnsi="Arial" w:cs="Arial"/>
          <w:sz w:val="24"/>
          <w:szCs w:val="24"/>
        </w:rPr>
        <w:t>tion and supervision of pupils</w:t>
      </w:r>
      <w:r w:rsidRPr="0081487B">
        <w:rPr>
          <w:rFonts w:ascii="Arial" w:hAnsi="Arial" w:cs="Arial"/>
          <w:sz w:val="24"/>
          <w:szCs w:val="24"/>
        </w:rPr>
        <w:t xml:space="preserve"> at </w:t>
      </w:r>
      <w:r w:rsidRPr="00C376C6" w:rsidR="00C376C6">
        <w:rPr>
          <w:rFonts w:ascii="Arial" w:hAnsi="Arial" w:cs="Arial"/>
          <w:sz w:val="24"/>
          <w:szCs w:val="24"/>
        </w:rPr>
        <w:t xml:space="preserve">the </w:t>
      </w:r>
      <w:proofErr w:type="spellStart"/>
      <w:r w:rsidRPr="00C376C6" w:rsidR="00C376C6">
        <w:rPr>
          <w:rFonts w:ascii="Arial" w:hAnsi="Arial" w:cs="Arial"/>
          <w:sz w:val="24"/>
          <w:szCs w:val="24"/>
        </w:rPr>
        <w:t>Hafod</w:t>
      </w:r>
      <w:proofErr w:type="spellEnd"/>
      <w:r w:rsidRPr="00C376C6" w:rsidR="00C376C6">
        <w:rPr>
          <w:rFonts w:ascii="Arial" w:hAnsi="Arial" w:cs="Arial"/>
          <w:sz w:val="24"/>
          <w:szCs w:val="24"/>
        </w:rPr>
        <w:t xml:space="preserve"> Federation</w:t>
      </w:r>
      <w:r w:rsidRPr="0081487B">
        <w:rPr>
          <w:rFonts w:ascii="Arial" w:hAnsi="Arial" w:cs="Arial"/>
          <w:sz w:val="24"/>
          <w:szCs w:val="24"/>
        </w:rPr>
        <w:t xml:space="preserve"> will apply the school’s </w:t>
      </w:r>
      <w:r w:rsidR="00CD5929">
        <w:rPr>
          <w:rFonts w:ascii="Arial" w:hAnsi="Arial" w:cs="Arial"/>
          <w:sz w:val="24"/>
          <w:szCs w:val="24"/>
        </w:rPr>
        <w:t xml:space="preserve">challenging bullying </w:t>
      </w:r>
      <w:r w:rsidRPr="0081487B">
        <w:rPr>
          <w:rFonts w:ascii="Arial" w:hAnsi="Arial" w:cs="Arial"/>
          <w:sz w:val="24"/>
          <w:szCs w:val="24"/>
        </w:rPr>
        <w:t>policy consistently when episodes of bullying are wi</w:t>
      </w:r>
      <w:r w:rsidR="000C7C8F">
        <w:rPr>
          <w:rFonts w:ascii="Arial" w:hAnsi="Arial" w:cs="Arial"/>
          <w:sz w:val="24"/>
          <w:szCs w:val="24"/>
        </w:rPr>
        <w:t>tnessed or reported and support a climate of trust and respect for all. S</w:t>
      </w:r>
      <w:r w:rsidRPr="000C7C8F">
        <w:rPr>
          <w:rFonts w:ascii="Arial" w:hAnsi="Arial" w:cs="Arial"/>
          <w:sz w:val="24"/>
          <w:szCs w:val="24"/>
        </w:rPr>
        <w:t xml:space="preserve">taff </w:t>
      </w:r>
      <w:r w:rsidRPr="00C376C6">
        <w:rPr>
          <w:rFonts w:ascii="Arial" w:hAnsi="Arial" w:cs="Arial"/>
          <w:sz w:val="24"/>
          <w:szCs w:val="24"/>
        </w:rPr>
        <w:t xml:space="preserve">at </w:t>
      </w:r>
      <w:r w:rsidRPr="00C376C6" w:rsidR="00C376C6">
        <w:rPr>
          <w:rFonts w:ascii="Arial" w:hAnsi="Arial" w:cs="Arial"/>
          <w:sz w:val="24"/>
          <w:szCs w:val="24"/>
        </w:rPr>
        <w:t xml:space="preserve">the </w:t>
      </w:r>
      <w:proofErr w:type="spellStart"/>
      <w:r w:rsidRPr="00C376C6" w:rsidR="00C376C6">
        <w:rPr>
          <w:rFonts w:ascii="Arial" w:hAnsi="Arial" w:cs="Arial"/>
          <w:sz w:val="24"/>
          <w:szCs w:val="24"/>
        </w:rPr>
        <w:t>Hafod</w:t>
      </w:r>
      <w:proofErr w:type="spellEnd"/>
      <w:r w:rsidRPr="00C376C6" w:rsidR="00C376C6">
        <w:rPr>
          <w:rFonts w:ascii="Arial" w:hAnsi="Arial" w:cs="Arial"/>
          <w:sz w:val="24"/>
          <w:szCs w:val="24"/>
        </w:rPr>
        <w:t xml:space="preserve"> </w:t>
      </w:r>
      <w:r w:rsidRPr="00C376C6" w:rsidR="003738D7">
        <w:rPr>
          <w:rFonts w:ascii="Arial" w:hAnsi="Arial" w:cs="Arial"/>
          <w:sz w:val="24"/>
          <w:szCs w:val="24"/>
        </w:rPr>
        <w:t>Federation</w:t>
      </w:r>
      <w:r w:rsidRPr="00C376C6">
        <w:rPr>
          <w:rFonts w:ascii="Arial" w:hAnsi="Arial" w:cs="Arial"/>
          <w:sz w:val="24"/>
          <w:szCs w:val="24"/>
        </w:rPr>
        <w:t xml:space="preserve"> take all forms of</w:t>
      </w:r>
      <w:r w:rsidRPr="000C7C8F">
        <w:rPr>
          <w:rFonts w:ascii="Arial" w:hAnsi="Arial" w:cs="Arial"/>
          <w:sz w:val="24"/>
          <w:szCs w:val="24"/>
        </w:rPr>
        <w:t xml:space="preserve"> bullying seriously and</w:t>
      </w:r>
      <w:r w:rsidRPr="000C7C8F" w:rsidR="000C7C8F">
        <w:rPr>
          <w:rFonts w:ascii="Arial" w:hAnsi="Arial" w:cs="Arial"/>
          <w:sz w:val="24"/>
          <w:szCs w:val="24"/>
        </w:rPr>
        <w:t xml:space="preserve"> </w:t>
      </w:r>
      <w:r w:rsidR="000C7C8F">
        <w:rPr>
          <w:rFonts w:ascii="Arial" w:hAnsi="Arial" w:cs="Arial"/>
          <w:sz w:val="24"/>
          <w:szCs w:val="24"/>
        </w:rPr>
        <w:t>ensure any incidents are recorded using the schools reporting system</w:t>
      </w:r>
      <w:r w:rsidR="00C376C6">
        <w:rPr>
          <w:rFonts w:ascii="Arial" w:hAnsi="Arial" w:cs="Arial"/>
          <w:sz w:val="24"/>
          <w:szCs w:val="24"/>
        </w:rPr>
        <w:t xml:space="preserve"> via </w:t>
      </w:r>
      <w:proofErr w:type="spellStart"/>
      <w:r w:rsidR="00C376C6">
        <w:rPr>
          <w:rFonts w:ascii="Arial" w:hAnsi="Arial" w:cs="Arial"/>
          <w:sz w:val="24"/>
          <w:szCs w:val="24"/>
        </w:rPr>
        <w:t>CPoms</w:t>
      </w:r>
      <w:proofErr w:type="spellEnd"/>
      <w:r w:rsidR="00C376C6">
        <w:rPr>
          <w:rFonts w:ascii="Arial" w:hAnsi="Arial" w:cs="Arial"/>
          <w:sz w:val="24"/>
          <w:szCs w:val="24"/>
        </w:rPr>
        <w:t>.</w:t>
      </w:r>
    </w:p>
    <w:p w:rsidRPr="0081487B" w:rsidR="00FD380D" w:rsidP="00E70821" w:rsidRDefault="00FD380D" w14:paraId="6FDE6281" w14:textId="77777777">
      <w:pPr>
        <w:pStyle w:val="aLCPBodytext"/>
      </w:pPr>
    </w:p>
    <w:p w:rsidR="000E0CAD" w:rsidP="00E70821" w:rsidRDefault="0025039A" w14:paraId="7A032CFC" w14:textId="26C7CEF1">
      <w:pPr>
        <w:pStyle w:val="aLCPSubhead"/>
      </w:pPr>
      <w:r>
        <w:t>7</w:t>
      </w:r>
      <w:r w:rsidR="00C357B7">
        <w:t xml:space="preserve">.5 </w:t>
      </w:r>
      <w:r w:rsidR="004742E3">
        <w:t xml:space="preserve">Responsibilities </w:t>
      </w:r>
      <w:r w:rsidRPr="0081487B" w:rsidR="000E0CAD">
        <w:t>of Parents</w:t>
      </w:r>
      <w:r w:rsidR="00E7451A">
        <w:t xml:space="preserve"> / Carers</w:t>
      </w:r>
    </w:p>
    <w:p w:rsidR="00C357B7" w:rsidP="00E70821" w:rsidRDefault="00C357B7" w14:paraId="34B5663D" w14:textId="77777777">
      <w:pPr>
        <w:pStyle w:val="aLCPSubhead"/>
      </w:pPr>
    </w:p>
    <w:p w:rsidR="00C357B7" w:rsidP="00E70821" w:rsidRDefault="00C376C6" w14:paraId="1FCF3E49" w14:textId="372C2D8D">
      <w:pPr>
        <w:pStyle w:val="aLCPBodytext"/>
      </w:pPr>
      <w:r w:rsidRPr="00C376C6">
        <w:rPr>
          <w:color w:val="000000"/>
        </w:rPr>
        <w:t xml:space="preserve">The </w:t>
      </w:r>
      <w:proofErr w:type="spellStart"/>
      <w:r w:rsidRPr="00C376C6">
        <w:rPr>
          <w:color w:val="000000"/>
        </w:rPr>
        <w:t>Hafod</w:t>
      </w:r>
      <w:proofErr w:type="spellEnd"/>
      <w:r w:rsidRPr="00C376C6">
        <w:rPr>
          <w:color w:val="000000"/>
        </w:rPr>
        <w:t xml:space="preserve"> Federation</w:t>
      </w:r>
      <w:r w:rsidRPr="0081487B" w:rsidR="00AE07E9">
        <w:rPr>
          <w:color w:val="000000"/>
        </w:rPr>
        <w:t xml:space="preserve"> is firmly committed to work</w:t>
      </w:r>
      <w:r w:rsidR="00E7451A">
        <w:rPr>
          <w:color w:val="000000"/>
        </w:rPr>
        <w:t xml:space="preserve">ing in partnership with parents and </w:t>
      </w:r>
      <w:r w:rsidRPr="0081487B" w:rsidR="00AE07E9">
        <w:rPr>
          <w:color w:val="000000"/>
        </w:rPr>
        <w:t>carers</w:t>
      </w:r>
      <w:r w:rsidR="00E7451A">
        <w:rPr>
          <w:color w:val="000000"/>
        </w:rPr>
        <w:t>. Parents / carers</w:t>
      </w:r>
      <w:r w:rsidRPr="0081487B" w:rsidR="00C357B7">
        <w:t xml:space="preserve"> have a responsibil</w:t>
      </w:r>
      <w:r w:rsidR="00C357B7">
        <w:t xml:space="preserve">ity to support </w:t>
      </w:r>
      <w:r w:rsidR="00E7451A">
        <w:t xml:space="preserve">the schools </w:t>
      </w:r>
      <w:r w:rsidR="00C357B7">
        <w:t xml:space="preserve">challenging </w:t>
      </w:r>
      <w:r w:rsidRPr="0081487B" w:rsidR="00C357B7">
        <w:t>bullying policy and to actively encourage their child to be a positive member of the school</w:t>
      </w:r>
      <w:r>
        <w:t>s</w:t>
      </w:r>
      <w:r w:rsidRPr="0081487B" w:rsidR="00C357B7">
        <w:t>.</w:t>
      </w:r>
    </w:p>
    <w:p w:rsidRPr="00E7451A" w:rsidR="000E0CAD" w:rsidP="00E70821" w:rsidRDefault="000E0CAD" w14:paraId="279B4F6F" w14:textId="01B8F1E1">
      <w:pPr>
        <w:spacing w:after="0" w:line="240" w:lineRule="auto"/>
        <w:jc w:val="both"/>
        <w:rPr>
          <w:rFonts w:ascii="Arial" w:hAnsi="Arial" w:eastAsia="Times New Roman" w:cs="Arial"/>
          <w:color w:val="000000"/>
          <w:sz w:val="16"/>
          <w:szCs w:val="16"/>
          <w:lang w:eastAsia="en-GB"/>
        </w:rPr>
      </w:pPr>
    </w:p>
    <w:p w:rsidRPr="0081487B" w:rsidR="000E0CAD" w:rsidP="00E70821" w:rsidRDefault="000E0CAD" w14:paraId="0C432A12" w14:textId="1F5C2557">
      <w:pPr>
        <w:spacing w:line="240" w:lineRule="auto"/>
        <w:jc w:val="both"/>
        <w:rPr>
          <w:rFonts w:ascii="Arial" w:hAnsi="Arial" w:cs="Arial"/>
          <w:sz w:val="24"/>
          <w:szCs w:val="24"/>
        </w:rPr>
      </w:pPr>
      <w:r w:rsidRPr="0081487B">
        <w:rPr>
          <w:rFonts w:ascii="Arial" w:hAnsi="Arial" w:cs="Arial"/>
          <w:sz w:val="24"/>
          <w:szCs w:val="24"/>
        </w:rPr>
        <w:t>Parents</w:t>
      </w:r>
      <w:r w:rsidR="00442FEB">
        <w:rPr>
          <w:rFonts w:ascii="Arial" w:hAnsi="Arial" w:cs="Arial"/>
          <w:sz w:val="24"/>
          <w:szCs w:val="24"/>
        </w:rPr>
        <w:t xml:space="preserve"> </w:t>
      </w:r>
      <w:r w:rsidRPr="0081487B">
        <w:rPr>
          <w:rFonts w:ascii="Arial" w:hAnsi="Arial" w:cs="Arial"/>
          <w:sz w:val="24"/>
          <w:szCs w:val="24"/>
        </w:rPr>
        <w:t>/</w:t>
      </w:r>
      <w:r w:rsidR="00442FEB">
        <w:rPr>
          <w:rFonts w:ascii="Arial" w:hAnsi="Arial" w:cs="Arial"/>
          <w:sz w:val="24"/>
          <w:szCs w:val="24"/>
        </w:rPr>
        <w:t xml:space="preserve"> </w:t>
      </w:r>
      <w:r w:rsidRPr="0081487B">
        <w:rPr>
          <w:rFonts w:ascii="Arial" w:hAnsi="Arial" w:cs="Arial"/>
          <w:sz w:val="24"/>
          <w:szCs w:val="24"/>
        </w:rPr>
        <w:t>carers who believe their child is the target of bullying should share their concerns with schoo</w:t>
      </w:r>
      <w:r w:rsidR="00AE07E9">
        <w:rPr>
          <w:rFonts w:ascii="Arial" w:hAnsi="Arial" w:cs="Arial"/>
          <w:sz w:val="24"/>
          <w:szCs w:val="24"/>
        </w:rPr>
        <w:t>l at the earliest opportunity.</w:t>
      </w:r>
      <w:r w:rsidR="00AE07E9">
        <w:rPr>
          <w:rFonts w:ascii="Arial" w:hAnsi="Arial" w:eastAsia="Times New Roman" w:cs="Arial"/>
          <w:color w:val="000000"/>
          <w:sz w:val="24"/>
          <w:szCs w:val="24"/>
        </w:rPr>
        <w:t xml:space="preserve"> T</w:t>
      </w:r>
      <w:r w:rsidRPr="0081487B" w:rsidR="00AE07E9">
        <w:rPr>
          <w:rFonts w:ascii="Arial" w:hAnsi="Arial" w:eastAsia="Times New Roman" w:cs="Arial"/>
          <w:color w:val="000000"/>
          <w:sz w:val="24"/>
          <w:szCs w:val="24"/>
        </w:rPr>
        <w:t>he best outcomes emerge when professionals and parents are able to work together when bullying occurs.</w:t>
      </w:r>
    </w:p>
    <w:p w:rsidRPr="00F760EC" w:rsidR="000E0CAD" w:rsidP="00E70821" w:rsidRDefault="00E7451A" w14:paraId="07B1B8BA" w14:textId="07BC41A5">
      <w:pPr>
        <w:spacing w:line="240" w:lineRule="auto"/>
        <w:jc w:val="both"/>
        <w:rPr>
          <w:rFonts w:ascii="Arial" w:hAnsi="Arial" w:cs="Arial"/>
          <w:sz w:val="24"/>
          <w:szCs w:val="24"/>
        </w:rPr>
      </w:pPr>
      <w:r>
        <w:rPr>
          <w:rFonts w:ascii="Arial" w:hAnsi="Arial" w:cs="Arial"/>
          <w:sz w:val="24"/>
          <w:szCs w:val="24"/>
        </w:rPr>
        <w:t>Parents / carers will be notified of any</w:t>
      </w:r>
      <w:ins w:author="Louise Ankers" w:date="2023-05-15T09:51:00Z" w:id="36">
        <w:r w:rsidR="00B64555">
          <w:rPr>
            <w:rFonts w:ascii="Arial" w:hAnsi="Arial" w:cs="Arial"/>
            <w:sz w:val="24"/>
            <w:szCs w:val="24"/>
          </w:rPr>
          <w:t xml:space="preserve"> </w:t>
        </w:r>
      </w:ins>
      <w:commentRangeStart w:id="37"/>
      <w:del w:author="Louise Ankers" w:date="2023-05-15T09:50:00Z" w:id="38">
        <w:r w:rsidDel="00B64555">
          <w:rPr>
            <w:rFonts w:ascii="Arial" w:hAnsi="Arial" w:cs="Arial"/>
            <w:sz w:val="24"/>
            <w:szCs w:val="24"/>
          </w:rPr>
          <w:delText>*</w:delText>
        </w:r>
        <w:commentRangeEnd w:id="37"/>
        <w:r w:rsidDel="00B64555" w:rsidR="00240EAD">
          <w:rPr>
            <w:rStyle w:val="CommentReference"/>
          </w:rPr>
          <w:commentReference w:id="37"/>
        </w:r>
        <w:r w:rsidDel="00B64555">
          <w:rPr>
            <w:rFonts w:ascii="Arial" w:hAnsi="Arial" w:cs="Arial"/>
            <w:sz w:val="24"/>
            <w:szCs w:val="24"/>
          </w:rPr>
          <w:delText xml:space="preserve"> </w:delText>
        </w:r>
      </w:del>
      <w:r>
        <w:rPr>
          <w:rFonts w:ascii="Arial" w:hAnsi="Arial" w:cs="Arial"/>
          <w:sz w:val="24"/>
          <w:szCs w:val="24"/>
        </w:rPr>
        <w:t>bullying related incidents involving the</w:t>
      </w:r>
      <w:r w:rsidR="00F760EC">
        <w:rPr>
          <w:rFonts w:ascii="Arial" w:hAnsi="Arial" w:cs="Arial"/>
          <w:sz w:val="24"/>
          <w:szCs w:val="24"/>
        </w:rPr>
        <w:t xml:space="preserve">ir child and </w:t>
      </w:r>
      <w:r w:rsidR="00442FEB">
        <w:rPr>
          <w:rFonts w:ascii="Arial" w:hAnsi="Arial" w:cs="Arial"/>
          <w:sz w:val="24"/>
          <w:szCs w:val="24"/>
        </w:rPr>
        <w:t xml:space="preserve">where appropriate, </w:t>
      </w:r>
      <w:r w:rsidR="00F760EC">
        <w:rPr>
          <w:rFonts w:ascii="Arial" w:hAnsi="Arial" w:cs="Arial"/>
          <w:sz w:val="24"/>
          <w:szCs w:val="24"/>
        </w:rPr>
        <w:t xml:space="preserve">will be invited to </w:t>
      </w:r>
      <w:r>
        <w:rPr>
          <w:rFonts w:ascii="Arial" w:hAnsi="Arial" w:cs="Arial"/>
          <w:sz w:val="24"/>
          <w:szCs w:val="24"/>
        </w:rPr>
        <w:t>become involved in the</w:t>
      </w:r>
      <w:r w:rsidR="00F760EC">
        <w:rPr>
          <w:rFonts w:ascii="Arial" w:hAnsi="Arial" w:cs="Arial"/>
          <w:sz w:val="24"/>
          <w:szCs w:val="24"/>
        </w:rPr>
        <w:t xml:space="preserve"> management and prevention of any future incidents.</w:t>
      </w:r>
      <w:r>
        <w:rPr>
          <w:rFonts w:ascii="Arial" w:hAnsi="Arial" w:cs="Arial"/>
          <w:sz w:val="24"/>
          <w:szCs w:val="24"/>
        </w:rPr>
        <w:t xml:space="preserve">  </w:t>
      </w:r>
    </w:p>
    <w:p w:rsidRPr="00F760EC" w:rsidR="000E0CAD" w:rsidP="00E70821" w:rsidRDefault="00F760EC" w14:paraId="52AE80E5" w14:textId="06A11507">
      <w:pPr>
        <w:spacing w:line="240" w:lineRule="auto"/>
        <w:jc w:val="both"/>
        <w:rPr>
          <w:rFonts w:ascii="Arial" w:hAnsi="Arial" w:cs="Arial"/>
          <w:sz w:val="24"/>
          <w:szCs w:val="24"/>
        </w:rPr>
      </w:pPr>
      <w:r>
        <w:rPr>
          <w:rFonts w:ascii="Arial" w:hAnsi="Arial" w:cs="Arial"/>
          <w:sz w:val="24"/>
          <w:szCs w:val="24"/>
        </w:rPr>
        <w:t>In the event</w:t>
      </w:r>
      <w:r w:rsidRPr="00F760EC">
        <w:rPr>
          <w:rFonts w:ascii="Arial" w:hAnsi="Arial" w:cs="Arial"/>
          <w:sz w:val="24"/>
          <w:szCs w:val="24"/>
        </w:rPr>
        <w:t xml:space="preserve"> parents/carers are unsatisfied with how </w:t>
      </w:r>
      <w:r w:rsidRPr="00F760EC" w:rsidR="000E0CAD">
        <w:rPr>
          <w:rFonts w:ascii="Arial" w:hAnsi="Arial" w:cs="Arial"/>
          <w:sz w:val="24"/>
          <w:szCs w:val="24"/>
        </w:rPr>
        <w:t>the school has investigated</w:t>
      </w:r>
      <w:r>
        <w:rPr>
          <w:rFonts w:ascii="Arial" w:hAnsi="Arial" w:cs="Arial"/>
          <w:sz w:val="24"/>
          <w:szCs w:val="24"/>
        </w:rPr>
        <w:t xml:space="preserve"> / managed</w:t>
      </w:r>
      <w:r w:rsidRPr="00F760EC" w:rsidR="000E0CAD">
        <w:rPr>
          <w:rFonts w:ascii="Arial" w:hAnsi="Arial" w:cs="Arial"/>
          <w:sz w:val="24"/>
          <w:szCs w:val="24"/>
        </w:rPr>
        <w:t xml:space="preserve"> an alleged incident of bullying, </w:t>
      </w:r>
      <w:r>
        <w:rPr>
          <w:rFonts w:ascii="Arial" w:hAnsi="Arial" w:cs="Arial"/>
          <w:sz w:val="24"/>
          <w:szCs w:val="24"/>
        </w:rPr>
        <w:t>please refer to the schools Complaints P</w:t>
      </w:r>
      <w:r w:rsidRPr="00F760EC">
        <w:rPr>
          <w:rFonts w:ascii="Arial" w:hAnsi="Arial" w:cs="Arial"/>
          <w:sz w:val="24"/>
          <w:szCs w:val="24"/>
        </w:rPr>
        <w:t xml:space="preserve">olicy and follow the outlined complaints procedure. </w:t>
      </w:r>
    </w:p>
    <w:p w:rsidR="009F44BF" w:rsidP="00E70821" w:rsidRDefault="009F44BF" w14:paraId="0B93B141" w14:textId="77777777">
      <w:pPr>
        <w:autoSpaceDE w:val="0"/>
        <w:autoSpaceDN w:val="0"/>
        <w:adjustRightInd w:val="0"/>
        <w:spacing w:after="0" w:line="240" w:lineRule="auto"/>
        <w:ind w:firstLine="284"/>
        <w:jc w:val="both"/>
        <w:rPr>
          <w:rFonts w:ascii="Arial" w:hAnsi="Arial" w:cs="Arial"/>
          <w:b/>
          <w:bCs/>
          <w:color w:val="000000"/>
          <w:sz w:val="24"/>
          <w:szCs w:val="24"/>
          <w:u w:val="single"/>
        </w:rPr>
      </w:pPr>
    </w:p>
    <w:p w:rsidRPr="00C022E5" w:rsidR="000E0CAD" w:rsidP="4BDC6BFB" w:rsidRDefault="00202D1E" w14:paraId="3C03B8D8" w14:textId="1CEC03E8" w14:noSpellErr="1">
      <w:pPr>
        <w:pStyle w:val="ListParagraph"/>
        <w:numPr>
          <w:ilvl w:val="0"/>
          <w:numId w:val="30"/>
        </w:numPr>
        <w:autoSpaceDE w:val="0"/>
        <w:autoSpaceDN w:val="0"/>
        <w:adjustRightInd w:val="0"/>
        <w:spacing w:after="0" w:line="240" w:lineRule="auto"/>
        <w:ind w:left="360"/>
        <w:jc w:val="both"/>
        <w:rPr>
          <w:rFonts w:ascii="Arial" w:hAnsi="Arial" w:cs="Arial"/>
          <w:b w:val="1"/>
          <w:bCs w:val="1"/>
          <w:color w:val="000000"/>
          <w:sz w:val="28"/>
          <w:szCs w:val="28"/>
          <w:u w:val="single"/>
        </w:rPr>
      </w:pPr>
      <w:r w:rsidRPr="4BDC6BFB" w:rsidR="00202D1E">
        <w:rPr>
          <w:rFonts w:ascii="Arial" w:hAnsi="Arial" w:cs="Arial"/>
          <w:b w:val="1"/>
          <w:bCs w:val="1"/>
          <w:color w:val="000000" w:themeColor="text1" w:themeTint="FF" w:themeShade="FF"/>
          <w:sz w:val="28"/>
          <w:szCs w:val="28"/>
          <w:u w:val="single"/>
        </w:rPr>
        <w:t>Responding W</w:t>
      </w:r>
      <w:r w:rsidRPr="4BDC6BFB" w:rsidR="00254BA9">
        <w:rPr>
          <w:rFonts w:ascii="Arial" w:hAnsi="Arial" w:cs="Arial"/>
          <w:b w:val="1"/>
          <w:bCs w:val="1"/>
          <w:color w:val="000000" w:themeColor="text1" w:themeTint="FF" w:themeShade="FF"/>
          <w:sz w:val="28"/>
          <w:szCs w:val="28"/>
          <w:u w:val="single"/>
        </w:rPr>
        <w:t>hen B</w:t>
      </w:r>
      <w:r w:rsidRPr="4BDC6BFB" w:rsidR="00202D1E">
        <w:rPr>
          <w:rFonts w:ascii="Arial" w:hAnsi="Arial" w:cs="Arial"/>
          <w:b w:val="1"/>
          <w:bCs w:val="1"/>
          <w:color w:val="000000" w:themeColor="text1" w:themeTint="FF" w:themeShade="FF"/>
          <w:sz w:val="28"/>
          <w:szCs w:val="28"/>
          <w:u w:val="single"/>
        </w:rPr>
        <w:t>ullying O</w:t>
      </w:r>
      <w:r w:rsidRPr="4BDC6BFB" w:rsidR="0011285B">
        <w:rPr>
          <w:rFonts w:ascii="Arial" w:hAnsi="Arial" w:cs="Arial"/>
          <w:b w:val="1"/>
          <w:bCs w:val="1"/>
          <w:color w:val="000000" w:themeColor="text1" w:themeTint="FF" w:themeShade="FF"/>
          <w:sz w:val="28"/>
          <w:szCs w:val="28"/>
          <w:u w:val="single"/>
        </w:rPr>
        <w:t>ccurs</w:t>
      </w:r>
    </w:p>
    <w:p w:rsidRPr="00C022E5" w:rsidR="00C022E5" w:rsidP="00E70821" w:rsidRDefault="00C022E5" w14:paraId="0A7A7058" w14:textId="77777777">
      <w:pPr>
        <w:pStyle w:val="ListParagraph"/>
        <w:autoSpaceDE w:val="0"/>
        <w:autoSpaceDN w:val="0"/>
        <w:adjustRightInd w:val="0"/>
        <w:spacing w:after="0" w:line="240" w:lineRule="auto"/>
        <w:jc w:val="both"/>
        <w:rPr>
          <w:rFonts w:ascii="Arial" w:hAnsi="Arial" w:cs="Arial"/>
          <w:b/>
          <w:bCs/>
          <w:color w:val="000000"/>
          <w:sz w:val="24"/>
          <w:szCs w:val="24"/>
          <w:u w:val="single"/>
        </w:rPr>
      </w:pPr>
    </w:p>
    <w:p w:rsidR="00D15D11" w:rsidP="00E70821" w:rsidRDefault="00C376C6" w14:paraId="6505323A" w14:textId="53732DC9">
      <w:pPr>
        <w:jc w:val="both"/>
        <w:rPr>
          <w:rFonts w:ascii="Arial" w:hAnsi="Arial" w:cs="Arial"/>
          <w:sz w:val="24"/>
          <w:szCs w:val="24"/>
        </w:rPr>
      </w:pPr>
      <w:r w:rsidRPr="00C376C6">
        <w:rPr>
          <w:rFonts w:ascii="Arial" w:hAnsi="Arial" w:cs="Arial"/>
          <w:sz w:val="24"/>
          <w:szCs w:val="24"/>
        </w:rPr>
        <w:t xml:space="preserve">The </w:t>
      </w:r>
      <w:proofErr w:type="spellStart"/>
      <w:r w:rsidRPr="00C376C6">
        <w:rPr>
          <w:rFonts w:ascii="Arial" w:hAnsi="Arial" w:cs="Arial"/>
          <w:sz w:val="24"/>
          <w:szCs w:val="24"/>
        </w:rPr>
        <w:t>Hafod</w:t>
      </w:r>
      <w:proofErr w:type="spellEnd"/>
      <w:r w:rsidRPr="00C376C6">
        <w:rPr>
          <w:rFonts w:ascii="Arial" w:hAnsi="Arial" w:cs="Arial"/>
          <w:sz w:val="24"/>
          <w:szCs w:val="24"/>
        </w:rPr>
        <w:t xml:space="preserve"> Federation</w:t>
      </w:r>
      <w:r w:rsidRPr="0081487B" w:rsidR="000E0CAD">
        <w:rPr>
          <w:rFonts w:ascii="Arial" w:hAnsi="Arial" w:cs="Arial"/>
          <w:sz w:val="24"/>
          <w:szCs w:val="24"/>
        </w:rPr>
        <w:t xml:space="preserve"> is committed to creating a safe environment and will ensure that this policy is applied rigorously. All staff involved in the teaching and supervision of children will take responsibility for addressing incidents which fall with the school's definition of bullying and ensure that the target receives support.  All in</w:t>
      </w:r>
      <w:r w:rsidR="00D15D11">
        <w:rPr>
          <w:rFonts w:ascii="Arial" w:hAnsi="Arial" w:cs="Arial"/>
          <w:sz w:val="24"/>
          <w:szCs w:val="24"/>
        </w:rPr>
        <w:t>cidents will be recorded.</w:t>
      </w:r>
    </w:p>
    <w:p w:rsidRPr="005D0EE4" w:rsidR="000E0CAD" w:rsidP="00E70821" w:rsidRDefault="005D0EE4" w14:paraId="5BF69C41" w14:textId="32B000ED">
      <w:pPr>
        <w:jc w:val="both"/>
        <w:rPr>
          <w:rFonts w:ascii="Arial" w:hAnsi="Arial" w:cs="Arial"/>
          <w:sz w:val="24"/>
          <w:szCs w:val="24"/>
        </w:rPr>
      </w:pPr>
      <w:r>
        <w:rPr>
          <w:rFonts w:ascii="Arial" w:hAnsi="Arial" w:cs="Arial"/>
          <w:sz w:val="24"/>
          <w:szCs w:val="24"/>
        </w:rPr>
        <w:t>A</w:t>
      </w:r>
      <w:r w:rsidR="00BA7F36">
        <w:rPr>
          <w:rFonts w:ascii="Arial" w:hAnsi="Arial" w:cs="Arial"/>
          <w:sz w:val="24"/>
          <w:szCs w:val="24"/>
        </w:rPr>
        <w:t>ll pupils should</w:t>
      </w:r>
      <w:r w:rsidRPr="005D0EE4" w:rsidR="000E0CAD">
        <w:rPr>
          <w:rFonts w:ascii="Arial" w:hAnsi="Arial" w:cs="Arial"/>
          <w:sz w:val="24"/>
          <w:szCs w:val="24"/>
        </w:rPr>
        <w:t xml:space="preserve"> to</w:t>
      </w:r>
      <w:r w:rsidR="00BE19E9">
        <w:rPr>
          <w:rFonts w:ascii="Arial" w:hAnsi="Arial" w:cs="Arial"/>
          <w:sz w:val="24"/>
          <w:szCs w:val="24"/>
        </w:rPr>
        <w:t xml:space="preserve"> be aware that they need to inform</w:t>
      </w:r>
      <w:r w:rsidRPr="005D0EE4" w:rsidR="000E0CAD">
        <w:rPr>
          <w:rFonts w:ascii="Arial" w:hAnsi="Arial" w:cs="Arial"/>
          <w:sz w:val="24"/>
          <w:szCs w:val="24"/>
        </w:rPr>
        <w:t xml:space="preserve"> staff of any incidents or concerns and that action will be taken when bullying is reported. </w:t>
      </w:r>
      <w:r w:rsidRPr="005D0EE4" w:rsidR="000E0CAD">
        <w:rPr>
          <w:rFonts w:ascii="Arial" w:hAnsi="Arial" w:cs="Arial"/>
          <w:color w:val="000000"/>
          <w:sz w:val="24"/>
          <w:szCs w:val="24"/>
        </w:rPr>
        <w:t xml:space="preserve">The exact course of action will vary with each </w:t>
      </w:r>
      <w:r w:rsidRPr="005D0EE4" w:rsidR="00D949C0">
        <w:rPr>
          <w:rFonts w:ascii="Arial" w:hAnsi="Arial" w:cs="Arial"/>
          <w:color w:val="000000"/>
          <w:sz w:val="24"/>
          <w:szCs w:val="24"/>
        </w:rPr>
        <w:t>situation,</w:t>
      </w:r>
      <w:r w:rsidRPr="005D0EE4" w:rsidR="000E0CAD">
        <w:rPr>
          <w:rFonts w:ascii="Arial" w:hAnsi="Arial" w:cs="Arial"/>
          <w:color w:val="000000"/>
          <w:sz w:val="24"/>
          <w:szCs w:val="24"/>
        </w:rPr>
        <w:t xml:space="preserve"> but the main objectives should be that bullying incidents are brought into the open, discussed and strategies agreed to help resolve the problem.</w:t>
      </w:r>
    </w:p>
    <w:p w:rsidRPr="005D0EE4" w:rsidR="000E0CAD" w:rsidP="00E70821" w:rsidRDefault="000E0CAD" w14:paraId="1ED55D15" w14:textId="77777777">
      <w:pPr>
        <w:jc w:val="both"/>
        <w:rPr>
          <w:rFonts w:ascii="Arial" w:hAnsi="Arial" w:cs="Arial"/>
          <w:sz w:val="24"/>
          <w:szCs w:val="24"/>
        </w:rPr>
      </w:pPr>
      <w:r w:rsidRPr="005D0EE4">
        <w:rPr>
          <w:rFonts w:ascii="Arial" w:hAnsi="Arial" w:cs="Arial"/>
          <w:sz w:val="24"/>
          <w:szCs w:val="24"/>
        </w:rPr>
        <w:t>It is always important to make clear that:</w:t>
      </w:r>
    </w:p>
    <w:p w:rsidRPr="005D0EE4" w:rsidR="000E0CAD" w:rsidP="4BDC6BFB" w:rsidRDefault="000E0CAD" w14:paraId="7A609E94" w14:textId="06E5362B" w14:noSpellErr="1">
      <w:pPr>
        <w:numPr>
          <w:ilvl w:val="0"/>
          <w:numId w:val="5"/>
        </w:numPr>
        <w:spacing w:after="0" w:afterAutospacing="off" w:line="240" w:lineRule="auto"/>
        <w:ind w:left="714" w:hanging="357"/>
        <w:jc w:val="both"/>
        <w:rPr>
          <w:rFonts w:ascii="Arial" w:hAnsi="Arial" w:cs="Arial"/>
          <w:sz w:val="24"/>
          <w:szCs w:val="24"/>
        </w:rPr>
      </w:pPr>
      <w:r w:rsidRPr="4BDC6BFB" w:rsidR="000E0CAD">
        <w:rPr>
          <w:rFonts w:ascii="Arial" w:hAnsi="Arial" w:cs="Arial"/>
          <w:sz w:val="24"/>
          <w:szCs w:val="24"/>
        </w:rPr>
        <w:t xml:space="preserve">The </w:t>
      </w:r>
      <w:r w:rsidRPr="4BDC6BFB" w:rsidR="00441268">
        <w:rPr>
          <w:rFonts w:ascii="Arial" w:hAnsi="Arial" w:cs="Arial"/>
          <w:sz w:val="24"/>
          <w:szCs w:val="24"/>
        </w:rPr>
        <w:t>p</w:t>
      </w:r>
      <w:r w:rsidRPr="4BDC6BFB" w:rsidR="00441268">
        <w:rPr>
          <w:rFonts w:ascii="Arial" w:hAnsi="Arial" w:cs="Arial"/>
          <w:sz w:val="24"/>
          <w:szCs w:val="24"/>
        </w:rPr>
        <w:t>erpetrator</w:t>
      </w:r>
      <w:r w:rsidRPr="4BDC6BFB" w:rsidR="00441268">
        <w:rPr>
          <w:rFonts w:ascii="Arial" w:hAnsi="Arial" w:cs="Arial"/>
          <w:sz w:val="24"/>
          <w:szCs w:val="24"/>
        </w:rPr>
        <w:t xml:space="preserve">’s </w:t>
      </w:r>
      <w:r w:rsidRPr="4BDC6BFB" w:rsidR="000E0CAD">
        <w:rPr>
          <w:rFonts w:ascii="Arial" w:hAnsi="Arial" w:cs="Arial"/>
          <w:sz w:val="24"/>
          <w:szCs w:val="24"/>
        </w:rPr>
        <w:t xml:space="preserve">behaviour is </w:t>
      </w:r>
      <w:r w:rsidRPr="4BDC6BFB" w:rsidR="00584B99">
        <w:rPr>
          <w:rFonts w:ascii="Arial" w:hAnsi="Arial" w:cs="Arial"/>
          <w:sz w:val="24"/>
          <w:szCs w:val="24"/>
        </w:rPr>
        <w:t>unacceptable,</w:t>
      </w:r>
      <w:r w:rsidRPr="4BDC6BFB" w:rsidR="000E0CAD">
        <w:rPr>
          <w:rFonts w:ascii="Arial" w:hAnsi="Arial" w:cs="Arial"/>
          <w:sz w:val="24"/>
          <w:szCs w:val="24"/>
        </w:rPr>
        <w:t xml:space="preserve"> and the bullying must stop</w:t>
      </w:r>
      <w:r w:rsidRPr="4BDC6BFB" w:rsidR="00814BAC">
        <w:rPr>
          <w:rFonts w:ascii="Arial" w:hAnsi="Arial" w:cs="Arial"/>
          <w:sz w:val="24"/>
          <w:szCs w:val="24"/>
        </w:rPr>
        <w:t>.</w:t>
      </w:r>
    </w:p>
    <w:p w:rsidRPr="0081487B" w:rsidR="000E0CAD" w:rsidP="4BDC6BFB" w:rsidRDefault="000E0CAD" w14:paraId="67B09D8F" w14:textId="3B715C0D" w14:noSpellErr="1">
      <w:pPr>
        <w:numPr>
          <w:ilvl w:val="0"/>
          <w:numId w:val="5"/>
        </w:numPr>
        <w:spacing w:after="0" w:afterAutospacing="off" w:line="240" w:lineRule="auto"/>
        <w:ind w:left="714" w:hanging="357"/>
        <w:jc w:val="both"/>
        <w:rPr>
          <w:rFonts w:ascii="Arial" w:hAnsi="Arial" w:cs="Arial"/>
          <w:sz w:val="24"/>
          <w:szCs w:val="24"/>
        </w:rPr>
      </w:pPr>
      <w:r w:rsidRPr="4BDC6BFB" w:rsidR="000E0CAD">
        <w:rPr>
          <w:rFonts w:ascii="Arial" w:hAnsi="Arial" w:cs="Arial"/>
          <w:sz w:val="24"/>
          <w:szCs w:val="24"/>
        </w:rPr>
        <w:t>Everything that happens</w:t>
      </w:r>
      <w:r w:rsidRPr="4BDC6BFB" w:rsidR="000E0CAD">
        <w:rPr>
          <w:rFonts w:ascii="Arial" w:hAnsi="Arial" w:cs="Arial"/>
          <w:sz w:val="24"/>
          <w:szCs w:val="24"/>
        </w:rPr>
        <w:t xml:space="preserve"> is carefully recorded</w:t>
      </w:r>
      <w:r w:rsidRPr="4BDC6BFB" w:rsidR="00814BAC">
        <w:rPr>
          <w:rFonts w:ascii="Arial" w:hAnsi="Arial" w:cs="Arial"/>
          <w:sz w:val="24"/>
          <w:szCs w:val="24"/>
        </w:rPr>
        <w:t>.</w:t>
      </w:r>
    </w:p>
    <w:p w:rsidRPr="0081487B" w:rsidR="000E0CAD" w:rsidP="4BDC6BFB" w:rsidRDefault="000E0CAD" w14:paraId="7D995249" w14:textId="225BC220" w14:noSpellErr="1">
      <w:pPr>
        <w:numPr>
          <w:ilvl w:val="0"/>
          <w:numId w:val="5"/>
        </w:numPr>
        <w:spacing w:after="0" w:afterAutospacing="off" w:line="240" w:lineRule="auto"/>
        <w:ind w:left="714" w:hanging="357"/>
        <w:jc w:val="both"/>
        <w:rPr>
          <w:rFonts w:ascii="Arial" w:hAnsi="Arial" w:cs="Arial"/>
          <w:sz w:val="24"/>
          <w:szCs w:val="24"/>
        </w:rPr>
      </w:pPr>
      <w:r w:rsidRPr="4BDC6BFB" w:rsidR="000E0CAD">
        <w:rPr>
          <w:rFonts w:ascii="Arial" w:hAnsi="Arial" w:cs="Arial"/>
          <w:sz w:val="24"/>
          <w:szCs w:val="24"/>
        </w:rPr>
        <w:t>The application of sanctions will depend on the individual circumstances of each incident</w:t>
      </w:r>
      <w:r w:rsidRPr="4BDC6BFB" w:rsidR="00814BAC">
        <w:rPr>
          <w:rFonts w:ascii="Arial" w:hAnsi="Arial" w:cs="Arial"/>
          <w:sz w:val="24"/>
          <w:szCs w:val="24"/>
        </w:rPr>
        <w:t>.</w:t>
      </w:r>
    </w:p>
    <w:p w:rsidRPr="0081487B" w:rsidR="000E0CAD" w:rsidP="4BDC6BFB" w:rsidRDefault="000E0CAD" w14:paraId="7DF6A477" w14:textId="35330970" w14:noSpellErr="1">
      <w:pPr>
        <w:numPr>
          <w:ilvl w:val="0"/>
          <w:numId w:val="5"/>
        </w:numPr>
        <w:spacing w:after="0" w:afterAutospacing="off" w:line="240" w:lineRule="auto"/>
        <w:ind w:left="714" w:hanging="357"/>
        <w:jc w:val="both"/>
        <w:rPr>
          <w:rFonts w:ascii="Arial" w:hAnsi="Arial" w:cs="Arial"/>
          <w:sz w:val="24"/>
          <w:szCs w:val="24"/>
        </w:rPr>
      </w:pPr>
      <w:r w:rsidRPr="4BDC6BFB" w:rsidR="000E0CAD">
        <w:rPr>
          <w:rFonts w:ascii="Arial" w:hAnsi="Arial" w:cs="Arial"/>
          <w:sz w:val="24"/>
          <w:szCs w:val="24"/>
        </w:rPr>
        <w:t xml:space="preserve">Revenge is not </w:t>
      </w:r>
      <w:r w:rsidRPr="4BDC6BFB" w:rsidR="000E0CAD">
        <w:rPr>
          <w:rFonts w:ascii="Arial" w:hAnsi="Arial" w:cs="Arial"/>
          <w:sz w:val="24"/>
          <w:szCs w:val="24"/>
        </w:rPr>
        <w:t>appropriate for</w:t>
      </w:r>
      <w:r w:rsidRPr="4BDC6BFB" w:rsidR="000E0CAD">
        <w:rPr>
          <w:rFonts w:ascii="Arial" w:hAnsi="Arial" w:cs="Arial"/>
          <w:sz w:val="24"/>
          <w:szCs w:val="24"/>
        </w:rPr>
        <w:t xml:space="preserve"> the victim</w:t>
      </w:r>
      <w:r w:rsidRPr="4BDC6BFB" w:rsidR="00814BAC">
        <w:rPr>
          <w:rFonts w:ascii="Arial" w:hAnsi="Arial" w:cs="Arial"/>
          <w:sz w:val="24"/>
          <w:szCs w:val="24"/>
        </w:rPr>
        <w:t>.</w:t>
      </w:r>
    </w:p>
    <w:p w:rsidRPr="0081487B" w:rsidR="000E0CAD" w:rsidP="4BDC6BFB" w:rsidRDefault="000E0CAD" w14:paraId="7A10636F" w14:textId="01FDCFEE" w14:noSpellErr="1">
      <w:pPr>
        <w:numPr>
          <w:ilvl w:val="0"/>
          <w:numId w:val="5"/>
        </w:numPr>
        <w:spacing w:after="0" w:afterAutospacing="off" w:line="240" w:lineRule="auto"/>
        <w:ind w:left="714" w:hanging="357"/>
        <w:jc w:val="both"/>
        <w:rPr>
          <w:rFonts w:ascii="Arial" w:hAnsi="Arial" w:cs="Arial"/>
          <w:sz w:val="24"/>
          <w:szCs w:val="24"/>
        </w:rPr>
      </w:pPr>
      <w:r w:rsidRPr="4BDC6BFB" w:rsidR="000E0CAD">
        <w:rPr>
          <w:rFonts w:ascii="Arial" w:hAnsi="Arial" w:cs="Arial"/>
          <w:sz w:val="24"/>
          <w:szCs w:val="24"/>
        </w:rPr>
        <w:t xml:space="preserve">The school will work with the parents of both the victim and the </w:t>
      </w:r>
      <w:r w:rsidRPr="4BDC6BFB" w:rsidR="00441268">
        <w:rPr>
          <w:rFonts w:ascii="Arial" w:hAnsi="Arial" w:cs="Arial"/>
          <w:sz w:val="24"/>
          <w:szCs w:val="24"/>
        </w:rPr>
        <w:t>p</w:t>
      </w:r>
      <w:r w:rsidRPr="4BDC6BFB" w:rsidR="00441268">
        <w:rPr>
          <w:rFonts w:ascii="Arial" w:hAnsi="Arial" w:cs="Arial"/>
          <w:sz w:val="24"/>
          <w:szCs w:val="24"/>
        </w:rPr>
        <w:t>erpetrator</w:t>
      </w:r>
      <w:r w:rsidRPr="4BDC6BFB" w:rsidR="00814BAC">
        <w:rPr>
          <w:rFonts w:ascii="Arial" w:hAnsi="Arial" w:cs="Arial"/>
          <w:sz w:val="24"/>
          <w:szCs w:val="24"/>
        </w:rPr>
        <w:t>.</w:t>
      </w:r>
    </w:p>
    <w:p w:rsidRPr="00C10148" w:rsidR="000E0CAD" w:rsidP="4BDC6BFB" w:rsidRDefault="000E0CAD" w14:paraId="61C3A36A" w14:textId="011E8075" w14:noSpellErr="1">
      <w:pPr>
        <w:numPr>
          <w:ilvl w:val="0"/>
          <w:numId w:val="5"/>
        </w:numPr>
        <w:spacing w:after="0" w:afterAutospacing="off" w:line="240" w:lineRule="auto"/>
        <w:ind w:left="714" w:hanging="357"/>
        <w:jc w:val="both"/>
        <w:rPr>
          <w:rFonts w:ascii="Arial" w:hAnsi="Arial" w:cs="Arial"/>
          <w:sz w:val="24"/>
          <w:szCs w:val="24"/>
        </w:rPr>
      </w:pPr>
      <w:r w:rsidRPr="4BDC6BFB" w:rsidR="000E0CAD">
        <w:rPr>
          <w:rFonts w:ascii="Arial" w:hAnsi="Arial" w:cs="Arial"/>
          <w:sz w:val="24"/>
          <w:szCs w:val="24"/>
        </w:rPr>
        <w:t>Support will be available for the victim</w:t>
      </w:r>
      <w:r w:rsidRPr="4BDC6BFB" w:rsidR="00814BAC">
        <w:rPr>
          <w:rFonts w:ascii="Arial" w:hAnsi="Arial" w:cs="Arial"/>
          <w:sz w:val="24"/>
          <w:szCs w:val="24"/>
        </w:rPr>
        <w:t>.</w:t>
      </w:r>
      <w:r w:rsidRPr="4BDC6BFB" w:rsidR="000E0CAD">
        <w:rPr>
          <w:rFonts w:ascii="Arial" w:hAnsi="Arial" w:cs="Arial"/>
          <w:sz w:val="24"/>
          <w:szCs w:val="24"/>
        </w:rPr>
        <w:t xml:space="preserve"> </w:t>
      </w:r>
    </w:p>
    <w:p w:rsidRPr="004A129F" w:rsidR="00FD380D" w:rsidP="4BDC6BFB" w:rsidRDefault="000E0CAD" w14:paraId="637B3B44" w14:textId="5CFDC9DB">
      <w:pPr>
        <w:numPr>
          <w:ilvl w:val="0"/>
          <w:numId w:val="5"/>
        </w:numPr>
        <w:spacing w:after="0" w:afterAutospacing="off" w:line="240" w:lineRule="auto"/>
        <w:ind w:left="714" w:hanging="357"/>
        <w:jc w:val="both"/>
        <w:rPr>
          <w:rFonts w:ascii="Arial" w:hAnsi="Arial" w:cs="Arial"/>
          <w:sz w:val="24"/>
          <w:szCs w:val="24"/>
        </w:rPr>
      </w:pPr>
      <w:r w:rsidRPr="4BDC6BFB" w:rsidR="000E0CAD">
        <w:rPr>
          <w:rFonts w:ascii="Arial" w:hAnsi="Arial" w:cs="Arial"/>
          <w:sz w:val="24"/>
          <w:szCs w:val="24"/>
        </w:rPr>
        <w:t xml:space="preserve">Support will be available for the </w:t>
      </w:r>
      <w:r w:rsidRPr="4BDC6BFB" w:rsidR="00441268">
        <w:rPr>
          <w:rFonts w:ascii="Arial" w:hAnsi="Arial" w:cs="Arial"/>
          <w:sz w:val="24"/>
          <w:szCs w:val="24"/>
        </w:rPr>
        <w:t>p</w:t>
      </w:r>
      <w:r w:rsidRPr="4BDC6BFB" w:rsidR="00441268">
        <w:rPr>
          <w:rFonts w:ascii="Arial" w:hAnsi="Arial" w:cs="Arial"/>
          <w:sz w:val="24"/>
          <w:szCs w:val="24"/>
        </w:rPr>
        <w:t>erpetrator</w:t>
      </w:r>
      <w:r w:rsidRPr="4BDC6BFB" w:rsidR="00441268">
        <w:rPr>
          <w:rFonts w:ascii="Arial" w:hAnsi="Arial" w:cs="Arial"/>
          <w:sz w:val="24"/>
          <w:szCs w:val="24"/>
        </w:rPr>
        <w:t xml:space="preserve"> </w:t>
      </w:r>
      <w:r w:rsidRPr="4BDC6BFB" w:rsidR="000E0CAD">
        <w:rPr>
          <w:rFonts w:ascii="Arial" w:hAnsi="Arial" w:cs="Arial"/>
          <w:sz w:val="24"/>
          <w:szCs w:val="24"/>
        </w:rPr>
        <w:t>to hel</w:t>
      </w:r>
      <w:r w:rsidRPr="4BDC6BFB" w:rsidR="1D3D4AEF">
        <w:rPr>
          <w:rFonts w:ascii="Arial" w:hAnsi="Arial" w:cs="Arial"/>
          <w:sz w:val="24"/>
          <w:szCs w:val="24"/>
        </w:rPr>
        <w:t>p</w:t>
      </w:r>
      <w:r w:rsidRPr="4BDC6BFB" w:rsidR="000E0CAD">
        <w:rPr>
          <w:rFonts w:ascii="Arial" w:hAnsi="Arial" w:cs="Arial"/>
          <w:sz w:val="24"/>
          <w:szCs w:val="24"/>
        </w:rPr>
        <w:t xml:space="preserve"> change his/her behaviou</w:t>
      </w:r>
      <w:r w:rsidRPr="4BDC6BFB" w:rsidR="00214056">
        <w:rPr>
          <w:rFonts w:ascii="Arial" w:hAnsi="Arial" w:cs="Arial"/>
          <w:sz w:val="24"/>
          <w:szCs w:val="24"/>
        </w:rPr>
        <w:t>r</w:t>
      </w:r>
      <w:r w:rsidRPr="4BDC6BFB" w:rsidR="00706630">
        <w:rPr>
          <w:rFonts w:ascii="Arial" w:hAnsi="Arial" w:cs="Arial"/>
          <w:sz w:val="24"/>
          <w:szCs w:val="24"/>
        </w:rPr>
        <w:t>.</w:t>
      </w:r>
    </w:p>
    <w:p w:rsidRPr="00214056" w:rsidR="00214056" w:rsidP="00E70821" w:rsidRDefault="0025039A" w14:paraId="5814E623" w14:textId="04BB82B2">
      <w:pPr>
        <w:spacing w:after="0" w:line="240" w:lineRule="auto"/>
        <w:jc w:val="both"/>
        <w:rPr>
          <w:rFonts w:ascii="Arial" w:hAnsi="Arial" w:cs="Arial"/>
          <w:b/>
          <w:sz w:val="24"/>
          <w:szCs w:val="24"/>
        </w:rPr>
      </w:pPr>
      <w:r>
        <w:rPr>
          <w:rFonts w:ascii="Arial" w:hAnsi="Arial" w:cs="Arial"/>
          <w:b/>
          <w:sz w:val="24"/>
          <w:szCs w:val="24"/>
        </w:rPr>
        <w:t>8</w:t>
      </w:r>
      <w:r w:rsidRPr="00214056" w:rsidR="00214056">
        <w:rPr>
          <w:rFonts w:ascii="Arial" w:hAnsi="Arial" w:cs="Arial"/>
          <w:b/>
          <w:sz w:val="24"/>
          <w:szCs w:val="24"/>
        </w:rPr>
        <w:t>.1 Intervention</w:t>
      </w:r>
    </w:p>
    <w:p w:rsidR="00D15D11" w:rsidP="00E70821" w:rsidRDefault="00D15D11" w14:paraId="79609BA2" w14:textId="77777777">
      <w:pPr>
        <w:spacing w:after="0" w:line="240" w:lineRule="auto"/>
        <w:jc w:val="both"/>
        <w:rPr>
          <w:rFonts w:ascii="Arial" w:hAnsi="Arial" w:cs="Arial"/>
          <w:sz w:val="24"/>
          <w:szCs w:val="24"/>
        </w:rPr>
      </w:pPr>
    </w:p>
    <w:p w:rsidR="00706630" w:rsidP="00E70821" w:rsidRDefault="00214056" w14:paraId="05A7B76D" w14:textId="4325AE72">
      <w:pPr>
        <w:spacing w:after="0" w:line="240" w:lineRule="auto"/>
        <w:jc w:val="both"/>
        <w:rPr>
          <w:rFonts w:ascii="Arial" w:hAnsi="Arial" w:cs="Arial"/>
          <w:sz w:val="24"/>
          <w:szCs w:val="24"/>
        </w:rPr>
      </w:pPr>
      <w:r w:rsidRPr="00214056">
        <w:rPr>
          <w:rFonts w:ascii="Arial" w:hAnsi="Arial" w:cs="Arial"/>
          <w:sz w:val="24"/>
          <w:szCs w:val="24"/>
        </w:rPr>
        <w:t>Interventions may be at a class level, year group level or only with the individuals involved in the bullying incident.</w:t>
      </w:r>
      <w:r w:rsidR="00706630">
        <w:rPr>
          <w:rFonts w:ascii="Arial" w:hAnsi="Arial" w:cs="Arial"/>
          <w:sz w:val="24"/>
          <w:szCs w:val="24"/>
        </w:rPr>
        <w:t xml:space="preserve"> </w:t>
      </w:r>
      <w:r w:rsidRPr="00214056">
        <w:rPr>
          <w:rFonts w:ascii="Arial" w:hAnsi="Arial" w:cs="Arial"/>
          <w:sz w:val="24"/>
          <w:szCs w:val="24"/>
        </w:rPr>
        <w:t>There are a variety of intervention met</w:t>
      </w:r>
      <w:r w:rsidR="00706630">
        <w:rPr>
          <w:rFonts w:ascii="Arial" w:hAnsi="Arial" w:cs="Arial"/>
          <w:sz w:val="24"/>
          <w:szCs w:val="24"/>
        </w:rPr>
        <w:t>hods schools may choose to use including:</w:t>
      </w:r>
    </w:p>
    <w:p w:rsidR="00706630" w:rsidP="00E70821" w:rsidRDefault="00706630" w14:paraId="2BF38F79" w14:textId="77777777">
      <w:pPr>
        <w:spacing w:after="0" w:line="240" w:lineRule="auto"/>
        <w:jc w:val="both"/>
        <w:rPr>
          <w:rFonts w:ascii="Arial" w:hAnsi="Arial" w:cs="Arial"/>
          <w:sz w:val="24"/>
          <w:szCs w:val="24"/>
        </w:rPr>
      </w:pPr>
    </w:p>
    <w:p w:rsidR="00706630" w:rsidP="00E70821" w:rsidRDefault="00E003BD" w14:paraId="6C76C26A" w14:textId="7DAD8F98">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M</w:t>
      </w:r>
      <w:r w:rsidRPr="00706630" w:rsidR="00214056">
        <w:rPr>
          <w:rFonts w:ascii="Arial" w:hAnsi="Arial" w:cs="Arial"/>
          <w:b/>
          <w:sz w:val="24"/>
          <w:szCs w:val="24"/>
        </w:rPr>
        <w:t>ediation</w:t>
      </w:r>
      <w:r w:rsidRPr="00706630" w:rsidR="00214056">
        <w:rPr>
          <w:rFonts w:ascii="Arial" w:hAnsi="Arial" w:cs="Arial"/>
          <w:sz w:val="24"/>
          <w:szCs w:val="24"/>
        </w:rPr>
        <w:t xml:space="preserve"> – this involves helping the perpetrator and target of bullying talk about the issue and agree on a solution </w:t>
      </w:r>
    </w:p>
    <w:p w:rsidR="00706630" w:rsidP="00E70821" w:rsidRDefault="00E003BD" w14:paraId="06823739" w14:textId="1925A517">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R</w:t>
      </w:r>
      <w:r w:rsidRPr="00706630" w:rsidR="00214056">
        <w:rPr>
          <w:rFonts w:ascii="Arial" w:hAnsi="Arial" w:cs="Arial"/>
          <w:b/>
          <w:sz w:val="24"/>
          <w:szCs w:val="24"/>
        </w:rPr>
        <w:t>estorative approaches</w:t>
      </w:r>
      <w:r w:rsidRPr="00706630" w:rsidR="00214056">
        <w:rPr>
          <w:rFonts w:ascii="Arial" w:hAnsi="Arial" w:cs="Arial"/>
          <w:sz w:val="24"/>
          <w:szCs w:val="24"/>
        </w:rPr>
        <w:t xml:space="preserve"> – built on values, which separate the person from the behaviour. They promote accountability and seek to repair any harm caused in a situation </w:t>
      </w:r>
    </w:p>
    <w:p w:rsidR="00706630" w:rsidP="00E70821" w:rsidRDefault="00E003BD" w14:paraId="0A4FEF22" w14:textId="194B7060">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B</w:t>
      </w:r>
      <w:r w:rsidRPr="00706630" w:rsidR="00214056">
        <w:rPr>
          <w:rFonts w:ascii="Arial" w:hAnsi="Arial" w:cs="Arial"/>
          <w:b/>
          <w:sz w:val="24"/>
          <w:szCs w:val="24"/>
        </w:rPr>
        <w:t>uilding resilience</w:t>
      </w:r>
      <w:r w:rsidRPr="00706630" w:rsidR="00214056">
        <w:rPr>
          <w:rFonts w:ascii="Arial" w:hAnsi="Arial" w:cs="Arial"/>
          <w:sz w:val="24"/>
          <w:szCs w:val="24"/>
        </w:rPr>
        <w:t xml:space="preserve"> – strengthening the learner’s ability to effectively cope, adjust or recover from being bullied or facing other sources of trauma, stress or adversity; equipping learners with a solid foundation or emotional resilience by ensuring </w:t>
      </w:r>
      <w:r w:rsidR="00706630">
        <w:rPr>
          <w:rFonts w:ascii="Arial" w:hAnsi="Arial" w:cs="Arial"/>
          <w:sz w:val="24"/>
          <w:szCs w:val="24"/>
        </w:rPr>
        <w:t xml:space="preserve">that they feel accepted </w:t>
      </w:r>
    </w:p>
    <w:p w:rsidR="00706630" w:rsidP="00E70821" w:rsidRDefault="00E003BD" w14:paraId="62509FB1" w14:textId="3B16B8C0">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P</w:t>
      </w:r>
      <w:r w:rsidRPr="00706630" w:rsidR="00214056">
        <w:rPr>
          <w:rFonts w:ascii="Arial" w:hAnsi="Arial" w:cs="Arial"/>
          <w:b/>
          <w:sz w:val="24"/>
          <w:szCs w:val="24"/>
        </w:rPr>
        <w:t>eer support</w:t>
      </w:r>
      <w:r w:rsidRPr="00706630" w:rsidR="00214056">
        <w:rPr>
          <w:rFonts w:ascii="Arial" w:hAnsi="Arial" w:cs="Arial"/>
          <w:sz w:val="24"/>
          <w:szCs w:val="24"/>
        </w:rPr>
        <w:t xml:space="preserve"> – is about children and young people feeling accepted and included by other learners. It can help individuals feel like they belong in a school and can be an important factor in reducing bullying and conflict. It can be encouraged in schools in both informal and formal ways </w:t>
      </w:r>
    </w:p>
    <w:p w:rsidRPr="00706630" w:rsidR="00214056" w:rsidP="00E70821" w:rsidRDefault="00E003BD" w14:paraId="58C00E47" w14:textId="1D31BB4E">
      <w:pPr>
        <w:pStyle w:val="ListParagraph"/>
        <w:numPr>
          <w:ilvl w:val="0"/>
          <w:numId w:val="25"/>
        </w:numPr>
        <w:spacing w:after="0" w:line="240" w:lineRule="auto"/>
        <w:jc w:val="both"/>
        <w:rPr>
          <w:rFonts w:ascii="Arial" w:hAnsi="Arial" w:cs="Arial"/>
          <w:sz w:val="24"/>
          <w:szCs w:val="24"/>
        </w:rPr>
      </w:pPr>
      <w:r w:rsidRPr="00706630">
        <w:rPr>
          <w:rFonts w:ascii="Arial" w:hAnsi="Arial" w:cs="Arial"/>
          <w:b/>
          <w:sz w:val="24"/>
          <w:szCs w:val="24"/>
        </w:rPr>
        <w:t>School</w:t>
      </w:r>
      <w:r w:rsidRPr="00706630" w:rsidR="00214056">
        <w:rPr>
          <w:rFonts w:ascii="Arial" w:hAnsi="Arial" w:cs="Arial"/>
          <w:b/>
          <w:sz w:val="24"/>
          <w:szCs w:val="24"/>
        </w:rPr>
        <w:t xml:space="preserve"> sanctions</w:t>
      </w:r>
      <w:r w:rsidRPr="00706630" w:rsidR="00214056">
        <w:rPr>
          <w:rFonts w:ascii="Arial" w:hAnsi="Arial" w:cs="Arial"/>
          <w:sz w:val="24"/>
          <w:szCs w:val="24"/>
        </w:rPr>
        <w:t xml:space="preserve"> – schools can use disciplinary sanctions, as set out in their school policies, to address bullying. The consequences of bullying reflect the seriousness of the incident so that others see that bullying is unacceptable.</w:t>
      </w:r>
    </w:p>
    <w:p w:rsidR="00D15D11" w:rsidP="00E70821" w:rsidRDefault="00D15D11" w14:paraId="4267001D" w14:textId="77777777">
      <w:pPr>
        <w:spacing w:after="0" w:line="240" w:lineRule="auto"/>
        <w:jc w:val="both"/>
        <w:rPr>
          <w:rFonts w:ascii="Arial" w:hAnsi="Arial" w:cs="Arial"/>
          <w:sz w:val="24"/>
          <w:szCs w:val="24"/>
        </w:rPr>
      </w:pPr>
    </w:p>
    <w:p w:rsidRPr="00D15D11" w:rsidR="00D15D11" w:rsidP="00E70821" w:rsidRDefault="00D15D11" w14:paraId="047C1F6C" w14:textId="77777777">
      <w:pPr>
        <w:spacing w:after="0" w:line="240" w:lineRule="auto"/>
        <w:jc w:val="both"/>
        <w:rPr>
          <w:rFonts w:ascii="Arial" w:hAnsi="Arial" w:cs="Arial"/>
          <w:sz w:val="24"/>
          <w:szCs w:val="24"/>
        </w:rPr>
      </w:pPr>
    </w:p>
    <w:p w:rsidRPr="000C6E96" w:rsidR="000E0CAD" w:rsidP="00E70821" w:rsidRDefault="0025039A" w14:paraId="4D06587C" w14:textId="05948870">
      <w:pPr>
        <w:autoSpaceDE w:val="0"/>
        <w:autoSpaceDN w:val="0"/>
        <w:adjustRightInd w:val="0"/>
        <w:spacing w:after="0" w:line="240" w:lineRule="auto"/>
        <w:jc w:val="both"/>
        <w:rPr>
          <w:rFonts w:ascii="Arial" w:hAnsi="Arial" w:cs="Arial"/>
          <w:b/>
          <w:sz w:val="24"/>
          <w:szCs w:val="24"/>
        </w:rPr>
      </w:pPr>
      <w:r>
        <w:rPr>
          <w:rFonts w:ascii="Arial" w:hAnsi="Arial" w:cs="Arial" w:eastAsiaTheme="minorHAnsi"/>
          <w:b/>
          <w:bCs/>
          <w:color w:val="000000"/>
          <w:sz w:val="24"/>
          <w:szCs w:val="24"/>
        </w:rPr>
        <w:t>8</w:t>
      </w:r>
      <w:r w:rsidRPr="000C6E96" w:rsidR="000C6E96">
        <w:rPr>
          <w:rFonts w:ascii="Arial" w:hAnsi="Arial" w:cs="Arial" w:eastAsiaTheme="minorHAnsi"/>
          <w:b/>
          <w:bCs/>
          <w:color w:val="000000"/>
          <w:sz w:val="24"/>
          <w:szCs w:val="24"/>
        </w:rPr>
        <w:t xml:space="preserve">.2 </w:t>
      </w:r>
      <w:r w:rsidRPr="000C6E96" w:rsidR="000E0CAD">
        <w:rPr>
          <w:rFonts w:ascii="Arial" w:hAnsi="Arial" w:cs="Arial"/>
          <w:b/>
          <w:sz w:val="24"/>
          <w:szCs w:val="24"/>
        </w:rPr>
        <w:t>Support for the Targeted Individual</w:t>
      </w:r>
    </w:p>
    <w:p w:rsidRPr="000C6E96" w:rsidR="000C6E96" w:rsidP="00E70821" w:rsidRDefault="000C6E96" w14:paraId="7F7AB374" w14:textId="77777777">
      <w:pPr>
        <w:autoSpaceDE w:val="0"/>
        <w:autoSpaceDN w:val="0"/>
        <w:adjustRightInd w:val="0"/>
        <w:spacing w:after="0" w:line="240" w:lineRule="auto"/>
        <w:jc w:val="both"/>
        <w:rPr>
          <w:rFonts w:ascii="Arial" w:hAnsi="Arial" w:cs="Arial"/>
          <w:sz w:val="24"/>
          <w:szCs w:val="24"/>
        </w:rPr>
      </w:pPr>
    </w:p>
    <w:p w:rsidRPr="00D15D11" w:rsidR="000E0CAD" w:rsidP="00E70821" w:rsidRDefault="00C376C6" w14:paraId="077D72F4" w14:textId="4603D2D6">
      <w:pPr>
        <w:jc w:val="both"/>
        <w:rPr>
          <w:rFonts w:ascii="Arial" w:hAnsi="Arial" w:cs="Arial"/>
          <w:sz w:val="24"/>
          <w:szCs w:val="24"/>
        </w:rPr>
      </w:pPr>
      <w:r w:rsidRPr="00C376C6">
        <w:rPr>
          <w:rFonts w:ascii="Arial" w:hAnsi="Arial" w:cs="Arial"/>
          <w:sz w:val="24"/>
          <w:szCs w:val="24"/>
        </w:rPr>
        <w:t xml:space="preserve">The </w:t>
      </w:r>
      <w:proofErr w:type="spellStart"/>
      <w:r w:rsidRPr="00C376C6">
        <w:rPr>
          <w:rFonts w:ascii="Arial" w:hAnsi="Arial" w:cs="Arial"/>
          <w:sz w:val="24"/>
          <w:szCs w:val="24"/>
        </w:rPr>
        <w:t>Hafod</w:t>
      </w:r>
      <w:proofErr w:type="spellEnd"/>
      <w:r w:rsidRPr="00C376C6">
        <w:rPr>
          <w:rFonts w:ascii="Arial" w:hAnsi="Arial" w:cs="Arial"/>
          <w:sz w:val="24"/>
          <w:szCs w:val="24"/>
        </w:rPr>
        <w:t xml:space="preserve"> Feder</w:t>
      </w:r>
      <w:del w:author="hannah Whiteaker" w:date="2023-05-10T20:39:00Z" w:id="40">
        <w:r w:rsidRPr="00C376C6" w:rsidDel="00240EAD">
          <w:rPr>
            <w:rFonts w:ascii="Arial" w:hAnsi="Arial" w:cs="Arial"/>
            <w:sz w:val="24"/>
            <w:szCs w:val="24"/>
          </w:rPr>
          <w:delText>e</w:delText>
        </w:r>
      </w:del>
      <w:r w:rsidRPr="00C376C6">
        <w:rPr>
          <w:rFonts w:ascii="Arial" w:hAnsi="Arial" w:cs="Arial"/>
          <w:sz w:val="24"/>
          <w:szCs w:val="24"/>
        </w:rPr>
        <w:t>ation</w:t>
      </w:r>
      <w:r w:rsidRPr="00D15D11" w:rsidR="000C6E96">
        <w:rPr>
          <w:rFonts w:ascii="Arial" w:hAnsi="Arial" w:cs="Arial"/>
          <w:sz w:val="24"/>
          <w:szCs w:val="24"/>
        </w:rPr>
        <w:t xml:space="preserve"> </w:t>
      </w:r>
      <w:r w:rsidRPr="00D15D11" w:rsidR="000E0CAD">
        <w:rPr>
          <w:rFonts w:ascii="Arial" w:hAnsi="Arial" w:cs="Arial"/>
          <w:sz w:val="24"/>
          <w:szCs w:val="24"/>
        </w:rPr>
        <w:t>will offer a proactive, sympathetic and</w:t>
      </w:r>
      <w:r w:rsidRPr="00D15D11" w:rsidR="00770F64">
        <w:rPr>
          <w:rFonts w:ascii="Arial" w:hAnsi="Arial" w:cs="Arial"/>
          <w:sz w:val="24"/>
          <w:szCs w:val="24"/>
        </w:rPr>
        <w:t xml:space="preserve"> supportive response to pupils</w:t>
      </w:r>
      <w:r w:rsidRPr="00D15D11" w:rsidR="000E0CAD">
        <w:rPr>
          <w:rFonts w:ascii="Arial" w:hAnsi="Arial" w:cs="Arial"/>
          <w:sz w:val="24"/>
          <w:szCs w:val="24"/>
        </w:rPr>
        <w:t xml:space="preserve"> who are the targeted individuals of bullying. The exact nature of the response will be determined by the particular child's individual needs and may include</w:t>
      </w:r>
      <w:r w:rsidRPr="00D15D11" w:rsidR="00770F64">
        <w:rPr>
          <w:rFonts w:ascii="Arial" w:hAnsi="Arial" w:cs="Arial"/>
          <w:sz w:val="24"/>
          <w:szCs w:val="24"/>
        </w:rPr>
        <w:t xml:space="preserve"> one or more of the following approaches</w:t>
      </w:r>
      <w:r w:rsidRPr="00D15D11" w:rsidR="000E0CAD">
        <w:rPr>
          <w:rFonts w:ascii="Arial" w:hAnsi="Arial" w:cs="Arial"/>
          <w:sz w:val="24"/>
          <w:szCs w:val="24"/>
        </w:rPr>
        <w:t>:</w:t>
      </w:r>
    </w:p>
    <w:p w:rsidRPr="0081487B" w:rsidR="000E0CAD" w:rsidP="4BDC6BFB" w:rsidRDefault="000E0CAD" w14:paraId="72AFAF50" w14:textId="77777777" w14:noSpellErr="1">
      <w:pPr>
        <w:numPr>
          <w:ilvl w:val="0"/>
          <w:numId w:val="6"/>
        </w:numPr>
        <w:spacing w:after="0" w:afterAutospacing="off" w:line="240" w:lineRule="auto"/>
        <w:ind w:left="714" w:hanging="357"/>
        <w:jc w:val="both"/>
        <w:rPr>
          <w:rFonts w:ascii="Arial" w:hAnsi="Arial" w:cs="Arial"/>
          <w:sz w:val="24"/>
          <w:szCs w:val="24"/>
        </w:rPr>
      </w:pPr>
      <w:r w:rsidRPr="4BDC6BFB" w:rsidR="000E0CAD">
        <w:rPr>
          <w:rFonts w:ascii="Arial" w:hAnsi="Arial" w:cs="Arial"/>
          <w:sz w:val="24"/>
          <w:szCs w:val="24"/>
        </w:rPr>
        <w:t>Immediate action to stop the incident and secure the child's safety</w:t>
      </w:r>
    </w:p>
    <w:p w:rsidRPr="0081487B" w:rsidR="000E0CAD" w:rsidP="4BDC6BFB" w:rsidRDefault="000E0CAD" w14:paraId="58E58480" w14:textId="77777777" w14:noSpellErr="1">
      <w:pPr>
        <w:numPr>
          <w:ilvl w:val="0"/>
          <w:numId w:val="6"/>
        </w:numPr>
        <w:spacing w:after="0" w:afterAutospacing="off" w:line="240" w:lineRule="auto"/>
        <w:ind w:left="714" w:hanging="357"/>
        <w:jc w:val="both"/>
        <w:rPr>
          <w:rFonts w:ascii="Arial" w:hAnsi="Arial" w:cs="Arial"/>
          <w:sz w:val="24"/>
          <w:szCs w:val="24"/>
        </w:rPr>
      </w:pPr>
      <w:r w:rsidRPr="4BDC6BFB" w:rsidR="000E0CAD">
        <w:rPr>
          <w:rFonts w:ascii="Arial" w:hAnsi="Arial" w:cs="Arial"/>
          <w:sz w:val="24"/>
          <w:szCs w:val="24"/>
        </w:rPr>
        <w:t>Positive reinforcement that reporting the incident was the correct thing to do</w:t>
      </w:r>
    </w:p>
    <w:p w:rsidRPr="0081487B" w:rsidR="000E0CAD" w:rsidP="4BDC6BFB" w:rsidRDefault="000E0CAD" w14:paraId="781906D3" w14:textId="0A37EE57" w14:noSpellErr="1">
      <w:pPr>
        <w:numPr>
          <w:ilvl w:val="0"/>
          <w:numId w:val="6"/>
        </w:numPr>
        <w:spacing w:after="0" w:afterAutospacing="off" w:line="240" w:lineRule="auto"/>
        <w:ind w:left="714" w:hanging="357"/>
        <w:jc w:val="both"/>
        <w:rPr>
          <w:rFonts w:ascii="Arial" w:hAnsi="Arial" w:cs="Arial"/>
          <w:sz w:val="24"/>
          <w:szCs w:val="24"/>
        </w:rPr>
      </w:pPr>
      <w:r w:rsidRPr="4BDC6BFB" w:rsidR="000E0CAD">
        <w:rPr>
          <w:rFonts w:ascii="Arial" w:hAnsi="Arial" w:cs="Arial"/>
          <w:sz w:val="24"/>
          <w:szCs w:val="24"/>
        </w:rPr>
        <w:t xml:space="preserve">Reassurance that the targeted individual is not responsible for the behaviour of the </w:t>
      </w:r>
      <w:r w:rsidRPr="4BDC6BFB" w:rsidR="00441268">
        <w:rPr>
          <w:rFonts w:ascii="Arial" w:hAnsi="Arial" w:cs="Arial"/>
          <w:sz w:val="24"/>
          <w:szCs w:val="24"/>
        </w:rPr>
        <w:t>p</w:t>
      </w:r>
      <w:r w:rsidRPr="4BDC6BFB" w:rsidR="00441268">
        <w:rPr>
          <w:rFonts w:ascii="Arial" w:hAnsi="Arial" w:cs="Arial"/>
          <w:sz w:val="24"/>
          <w:szCs w:val="24"/>
        </w:rPr>
        <w:t>erpetrator</w:t>
      </w:r>
    </w:p>
    <w:p w:rsidRPr="0081487B" w:rsidR="000E0CAD" w:rsidP="4BDC6BFB" w:rsidRDefault="000E0CAD" w14:paraId="5A29D106" w14:textId="77777777" w14:noSpellErr="1">
      <w:pPr>
        <w:numPr>
          <w:ilvl w:val="0"/>
          <w:numId w:val="6"/>
        </w:numPr>
        <w:spacing w:after="0" w:afterAutospacing="off" w:line="240" w:lineRule="auto"/>
        <w:ind w:left="714" w:hanging="357"/>
        <w:jc w:val="both"/>
        <w:rPr>
          <w:rFonts w:ascii="Arial" w:hAnsi="Arial" w:cs="Arial"/>
          <w:sz w:val="24"/>
          <w:szCs w:val="24"/>
        </w:rPr>
      </w:pPr>
      <w:r w:rsidRPr="4BDC6BFB" w:rsidR="000E0CAD">
        <w:rPr>
          <w:rFonts w:ascii="Arial" w:hAnsi="Arial" w:cs="Arial"/>
          <w:sz w:val="24"/>
          <w:szCs w:val="24"/>
        </w:rPr>
        <w:t>Sympathy and empathy</w:t>
      </w:r>
    </w:p>
    <w:p w:rsidRPr="0081487B" w:rsidR="000E0CAD" w:rsidP="4BDC6BFB" w:rsidRDefault="000E0CAD" w14:paraId="1144BD82" w14:textId="77777777" w14:noSpellErr="1">
      <w:pPr>
        <w:numPr>
          <w:ilvl w:val="0"/>
          <w:numId w:val="6"/>
        </w:numPr>
        <w:spacing w:after="0" w:afterAutospacing="off" w:line="240" w:lineRule="auto"/>
        <w:ind w:left="714" w:hanging="357"/>
        <w:jc w:val="both"/>
        <w:rPr>
          <w:rFonts w:ascii="Arial" w:hAnsi="Arial" w:cs="Arial"/>
          <w:sz w:val="24"/>
          <w:szCs w:val="24"/>
        </w:rPr>
      </w:pPr>
      <w:r w:rsidRPr="4BDC6BFB" w:rsidR="000E0CAD">
        <w:rPr>
          <w:rFonts w:ascii="Arial" w:hAnsi="Arial" w:cs="Arial"/>
          <w:sz w:val="24"/>
          <w:szCs w:val="24"/>
        </w:rPr>
        <w:t>Counselling</w:t>
      </w:r>
    </w:p>
    <w:p w:rsidRPr="0081487B" w:rsidR="000E0CAD" w:rsidP="4BDC6BFB" w:rsidRDefault="00770F64" w14:paraId="0CBB16C0" w14:textId="4FE6FB79" w14:noSpellErr="1">
      <w:pPr>
        <w:numPr>
          <w:ilvl w:val="0"/>
          <w:numId w:val="6"/>
        </w:numPr>
        <w:spacing w:after="0" w:afterAutospacing="off" w:line="240" w:lineRule="auto"/>
        <w:ind w:left="714" w:hanging="357"/>
        <w:jc w:val="both"/>
        <w:rPr>
          <w:rFonts w:ascii="Arial" w:hAnsi="Arial" w:cs="Arial"/>
          <w:sz w:val="24"/>
          <w:szCs w:val="24"/>
        </w:rPr>
      </w:pPr>
      <w:r w:rsidRPr="4BDC6BFB" w:rsidR="00770F64">
        <w:rPr>
          <w:rFonts w:ascii="Arial" w:hAnsi="Arial" w:cs="Arial"/>
          <w:sz w:val="24"/>
          <w:szCs w:val="24"/>
        </w:rPr>
        <w:t>R</w:t>
      </w:r>
      <w:r w:rsidRPr="4BDC6BFB" w:rsidR="000E0CAD">
        <w:rPr>
          <w:rFonts w:ascii="Arial" w:hAnsi="Arial" w:cs="Arial"/>
          <w:sz w:val="24"/>
          <w:szCs w:val="24"/>
        </w:rPr>
        <w:t>aising self esteem</w:t>
      </w:r>
    </w:p>
    <w:p w:rsidRPr="0081487B" w:rsidR="000E0CAD" w:rsidP="4BDC6BFB" w:rsidRDefault="000E0CAD" w14:paraId="00647150" w14:textId="77777777" w14:noSpellErr="1">
      <w:pPr>
        <w:numPr>
          <w:ilvl w:val="0"/>
          <w:numId w:val="6"/>
        </w:numPr>
        <w:spacing w:after="0" w:afterAutospacing="off" w:line="240" w:lineRule="auto"/>
        <w:ind w:left="714" w:hanging="357"/>
        <w:jc w:val="both"/>
        <w:rPr>
          <w:rFonts w:ascii="Arial" w:hAnsi="Arial" w:cs="Arial"/>
          <w:sz w:val="24"/>
          <w:szCs w:val="24"/>
        </w:rPr>
      </w:pPr>
      <w:r w:rsidRPr="4BDC6BFB" w:rsidR="000E0CAD">
        <w:rPr>
          <w:rFonts w:ascii="Arial" w:hAnsi="Arial" w:cs="Arial"/>
          <w:sz w:val="24"/>
          <w:szCs w:val="24"/>
        </w:rPr>
        <w:t>Extra supervision/monitoring</w:t>
      </w:r>
    </w:p>
    <w:p w:rsidRPr="0081487B" w:rsidR="000E0CAD" w:rsidP="4BDC6BFB" w:rsidRDefault="000E0CAD" w14:paraId="5F474E0D" w14:textId="77777777" w14:noSpellErr="1">
      <w:pPr>
        <w:numPr>
          <w:ilvl w:val="0"/>
          <w:numId w:val="6"/>
        </w:numPr>
        <w:spacing w:after="0" w:afterAutospacing="off" w:line="240" w:lineRule="auto"/>
        <w:ind w:left="714" w:hanging="357"/>
        <w:jc w:val="both"/>
        <w:rPr>
          <w:rFonts w:ascii="Arial" w:hAnsi="Arial" w:cs="Arial"/>
          <w:sz w:val="24"/>
          <w:szCs w:val="24"/>
        </w:rPr>
      </w:pPr>
      <w:r w:rsidRPr="4BDC6BFB" w:rsidR="000E0CAD">
        <w:rPr>
          <w:rFonts w:ascii="Arial" w:hAnsi="Arial" w:cs="Arial"/>
          <w:sz w:val="24"/>
          <w:szCs w:val="24"/>
        </w:rPr>
        <w:t>Peer mediation/peer mentoring</w:t>
      </w:r>
    </w:p>
    <w:p w:rsidRPr="0081487B" w:rsidR="000E0CAD" w:rsidP="4BDC6BFB" w:rsidRDefault="000E0CAD" w14:paraId="4D8A2E1A" w14:textId="77777777" w14:noSpellErr="1">
      <w:pPr>
        <w:numPr>
          <w:ilvl w:val="0"/>
          <w:numId w:val="6"/>
        </w:numPr>
        <w:spacing w:after="0" w:afterAutospacing="off" w:line="240" w:lineRule="auto"/>
        <w:ind w:left="714" w:hanging="357"/>
        <w:jc w:val="both"/>
        <w:rPr>
          <w:rFonts w:ascii="Arial" w:hAnsi="Arial" w:cs="Arial"/>
          <w:sz w:val="24"/>
          <w:szCs w:val="24"/>
        </w:rPr>
      </w:pPr>
      <w:r w:rsidRPr="4BDC6BFB" w:rsidR="000E0CAD">
        <w:rPr>
          <w:rFonts w:ascii="Arial" w:hAnsi="Arial" w:cs="Arial"/>
          <w:sz w:val="24"/>
          <w:szCs w:val="24"/>
        </w:rPr>
        <w:t>Informing/involving parents/carers</w:t>
      </w:r>
    </w:p>
    <w:p w:rsidRPr="0081487B" w:rsidR="000E0CAD" w:rsidP="4BDC6BFB" w:rsidRDefault="000E0CAD" w14:paraId="49176C11" w14:textId="77777777" w14:noSpellErr="1">
      <w:pPr>
        <w:numPr>
          <w:ilvl w:val="0"/>
          <w:numId w:val="6"/>
        </w:numPr>
        <w:spacing w:after="0" w:afterAutospacing="off" w:line="240" w:lineRule="auto"/>
        <w:ind w:left="714" w:hanging="357"/>
        <w:jc w:val="both"/>
        <w:rPr>
          <w:rFonts w:ascii="Arial" w:hAnsi="Arial" w:cs="Arial"/>
          <w:sz w:val="24"/>
          <w:szCs w:val="24"/>
        </w:rPr>
      </w:pPr>
      <w:r w:rsidRPr="4BDC6BFB" w:rsidR="000E0CAD">
        <w:rPr>
          <w:rFonts w:ascii="Arial" w:hAnsi="Arial" w:cs="Arial"/>
          <w:sz w:val="24"/>
          <w:szCs w:val="24"/>
        </w:rPr>
        <w:t>Adult mediation between the perpetrator and the targeted individual (provided this does not increase the targeted individual's vulnerability)</w:t>
      </w:r>
    </w:p>
    <w:p w:rsidRPr="00770F64" w:rsidR="00770F64" w:rsidP="4BDC6BFB" w:rsidRDefault="00770F64" w14:paraId="169AEE52" w14:textId="37DD62A6" w14:noSpellErr="1">
      <w:pPr>
        <w:numPr>
          <w:ilvl w:val="0"/>
          <w:numId w:val="6"/>
        </w:numPr>
        <w:spacing w:after="0" w:afterAutospacing="off" w:line="240" w:lineRule="auto"/>
        <w:ind w:left="714" w:hanging="357"/>
        <w:jc w:val="both"/>
        <w:rPr>
          <w:rFonts w:ascii="Arial" w:hAnsi="Arial" w:cs="Arial"/>
          <w:sz w:val="24"/>
          <w:szCs w:val="24"/>
        </w:rPr>
      </w:pPr>
      <w:r w:rsidRPr="4BDC6BFB" w:rsidR="00770F64">
        <w:rPr>
          <w:rFonts w:ascii="Arial" w:hAnsi="Arial" w:cs="Arial"/>
          <w:sz w:val="24"/>
          <w:szCs w:val="24"/>
        </w:rPr>
        <w:t>Strategi</w:t>
      </w:r>
      <w:r w:rsidRPr="4BDC6BFB" w:rsidR="00770F64">
        <w:rPr>
          <w:rFonts w:ascii="Arial" w:hAnsi="Arial" w:cs="Arial"/>
          <w:sz w:val="24"/>
          <w:szCs w:val="24"/>
        </w:rPr>
        <w:t>es to prevent further incidents</w:t>
      </w:r>
    </w:p>
    <w:p w:rsidR="000E0CAD" w:rsidP="4BDC6BFB" w:rsidRDefault="000E0CAD" w14:paraId="2299B31A" w14:textId="7C060740" w14:noSpellErr="1">
      <w:pPr>
        <w:numPr>
          <w:ilvl w:val="0"/>
          <w:numId w:val="6"/>
        </w:numPr>
        <w:spacing w:after="0" w:afterAutospacing="off" w:line="240" w:lineRule="auto"/>
        <w:ind w:left="714" w:hanging="357"/>
        <w:jc w:val="both"/>
        <w:rPr>
          <w:rFonts w:ascii="Arial" w:hAnsi="Arial" w:cs="Arial"/>
          <w:sz w:val="24"/>
          <w:szCs w:val="24"/>
        </w:rPr>
      </w:pPr>
      <w:r w:rsidRPr="4BDC6BFB" w:rsidR="000E0CAD">
        <w:rPr>
          <w:rFonts w:ascii="Arial" w:hAnsi="Arial" w:cs="Arial"/>
          <w:sz w:val="24"/>
          <w:szCs w:val="24"/>
        </w:rPr>
        <w:t>Arrangements to review progress</w:t>
      </w:r>
    </w:p>
    <w:p w:rsidR="003738D7" w:rsidP="003738D7" w:rsidRDefault="003738D7" w14:paraId="0E51138C" w14:textId="5767878C">
      <w:pPr>
        <w:spacing w:line="240" w:lineRule="auto"/>
        <w:jc w:val="both"/>
        <w:rPr>
          <w:rFonts w:ascii="Arial" w:hAnsi="Arial" w:cs="Arial"/>
          <w:sz w:val="24"/>
          <w:szCs w:val="24"/>
        </w:rPr>
      </w:pPr>
    </w:p>
    <w:p w:rsidRPr="0081487B" w:rsidR="003738D7" w:rsidP="003738D7" w:rsidRDefault="003738D7" w14:paraId="39C7EDB6" w14:textId="77777777">
      <w:pPr>
        <w:spacing w:line="240" w:lineRule="auto"/>
        <w:jc w:val="both"/>
        <w:rPr>
          <w:rFonts w:ascii="Arial" w:hAnsi="Arial" w:cs="Arial"/>
          <w:sz w:val="24"/>
          <w:szCs w:val="24"/>
        </w:rPr>
      </w:pPr>
    </w:p>
    <w:p w:rsidRPr="00770F64" w:rsidR="000E0CAD" w:rsidP="00E70821" w:rsidRDefault="0025039A" w14:paraId="18C40517" w14:textId="583205AD">
      <w:pPr>
        <w:jc w:val="both"/>
        <w:rPr>
          <w:rFonts w:ascii="Arial" w:hAnsi="Arial" w:cs="Arial"/>
          <w:b/>
          <w:sz w:val="24"/>
          <w:szCs w:val="24"/>
        </w:rPr>
      </w:pPr>
      <w:r>
        <w:rPr>
          <w:rFonts w:ascii="Arial" w:hAnsi="Arial" w:cs="Arial"/>
          <w:b/>
          <w:bCs/>
          <w:sz w:val="24"/>
          <w:szCs w:val="24"/>
        </w:rPr>
        <w:t>8</w:t>
      </w:r>
      <w:r w:rsidRPr="00770F64" w:rsidR="00770F64">
        <w:rPr>
          <w:rFonts w:ascii="Arial" w:hAnsi="Arial" w:cs="Arial"/>
          <w:b/>
          <w:bCs/>
          <w:sz w:val="24"/>
          <w:szCs w:val="24"/>
        </w:rPr>
        <w:t xml:space="preserve">.3 </w:t>
      </w:r>
      <w:r w:rsidRPr="00770F64" w:rsidR="000E0CAD">
        <w:rPr>
          <w:rFonts w:ascii="Arial" w:hAnsi="Arial" w:cs="Arial"/>
          <w:b/>
          <w:bCs/>
          <w:sz w:val="24"/>
          <w:szCs w:val="24"/>
        </w:rPr>
        <w:t xml:space="preserve">Support for the </w:t>
      </w:r>
      <w:r w:rsidRPr="00770F64" w:rsidR="00441268">
        <w:rPr>
          <w:rFonts w:ascii="Arial" w:hAnsi="Arial" w:cs="Arial"/>
          <w:b/>
          <w:bCs/>
          <w:sz w:val="24"/>
          <w:szCs w:val="24"/>
        </w:rPr>
        <w:t xml:space="preserve">Perpetrator </w:t>
      </w:r>
      <w:r w:rsidRPr="00770F64" w:rsidR="000E0CAD">
        <w:rPr>
          <w:rFonts w:ascii="Arial" w:hAnsi="Arial" w:cs="Arial"/>
          <w:b/>
          <w:bCs/>
          <w:sz w:val="24"/>
          <w:szCs w:val="24"/>
        </w:rPr>
        <w:t> </w:t>
      </w:r>
    </w:p>
    <w:p w:rsidRPr="0081487B" w:rsidR="000E0CAD" w:rsidP="00E70821" w:rsidRDefault="00C376C6" w14:paraId="3303F3FC" w14:textId="1C75404F">
      <w:pPr>
        <w:jc w:val="both"/>
        <w:rPr>
          <w:rFonts w:ascii="Arial" w:hAnsi="Arial" w:cs="Arial"/>
          <w:b/>
          <w:sz w:val="24"/>
          <w:szCs w:val="24"/>
        </w:rPr>
      </w:pPr>
      <w:r w:rsidRPr="00C376C6">
        <w:rPr>
          <w:rFonts w:ascii="Arial" w:hAnsi="Arial" w:cs="Arial"/>
          <w:sz w:val="24"/>
          <w:szCs w:val="24"/>
        </w:rPr>
        <w:t xml:space="preserve">The </w:t>
      </w:r>
      <w:proofErr w:type="spellStart"/>
      <w:r w:rsidRPr="00C376C6">
        <w:rPr>
          <w:rFonts w:ascii="Arial" w:hAnsi="Arial" w:cs="Arial"/>
          <w:sz w:val="24"/>
          <w:szCs w:val="24"/>
        </w:rPr>
        <w:t>Hafod</w:t>
      </w:r>
      <w:proofErr w:type="spellEnd"/>
      <w:r w:rsidRPr="00C376C6">
        <w:rPr>
          <w:rFonts w:ascii="Arial" w:hAnsi="Arial" w:cs="Arial"/>
          <w:sz w:val="24"/>
          <w:szCs w:val="24"/>
        </w:rPr>
        <w:t xml:space="preserve"> Federation</w:t>
      </w:r>
      <w:r w:rsidRPr="00D15D11" w:rsidR="00770F64">
        <w:rPr>
          <w:rFonts w:ascii="Arial" w:hAnsi="Arial" w:cs="Arial"/>
          <w:sz w:val="24"/>
          <w:szCs w:val="24"/>
        </w:rPr>
        <w:t xml:space="preserve"> </w:t>
      </w:r>
      <w:r w:rsidRPr="00D15D11" w:rsidR="000E0CAD">
        <w:rPr>
          <w:rFonts w:ascii="Arial" w:hAnsi="Arial" w:cs="Arial"/>
          <w:sz w:val="24"/>
          <w:szCs w:val="24"/>
        </w:rPr>
        <w:t>will adopt a supportive, pragmatic, problem-solving approach to enable bullies to modify their behaviour, which may include:</w:t>
      </w:r>
    </w:p>
    <w:p w:rsidR="00770F64" w:rsidP="4BDC6BFB" w:rsidRDefault="000E0CAD" w14:paraId="65533B9B" w14:textId="77777777" w14:noSpellErr="1">
      <w:pPr>
        <w:numPr>
          <w:ilvl w:val="0"/>
          <w:numId w:val="7"/>
        </w:numPr>
        <w:spacing w:after="0" w:afterAutospacing="off" w:line="240" w:lineRule="auto"/>
        <w:jc w:val="both"/>
        <w:rPr>
          <w:rFonts w:ascii="Arial" w:hAnsi="Arial" w:cs="Arial"/>
          <w:sz w:val="24"/>
          <w:szCs w:val="24"/>
        </w:rPr>
      </w:pPr>
      <w:r w:rsidRPr="4BDC6BFB" w:rsidR="000E0CAD">
        <w:rPr>
          <w:rFonts w:ascii="Arial" w:hAnsi="Arial" w:cs="Arial"/>
          <w:sz w:val="24"/>
          <w:szCs w:val="24"/>
        </w:rPr>
        <w:t>Immediate action to stop an incident of bullying in progress</w:t>
      </w:r>
    </w:p>
    <w:p w:rsidRPr="00770F64" w:rsidR="000E0CAD" w:rsidP="4BDC6BFB" w:rsidRDefault="000E0CAD" w14:paraId="5E528E0E" w14:textId="45228CE3" w14:noSpellErr="1">
      <w:pPr>
        <w:numPr>
          <w:ilvl w:val="0"/>
          <w:numId w:val="7"/>
        </w:numPr>
        <w:spacing w:after="0" w:afterAutospacing="off" w:line="240" w:lineRule="auto"/>
        <w:jc w:val="both"/>
        <w:rPr>
          <w:rFonts w:ascii="Arial" w:hAnsi="Arial" w:cs="Arial"/>
          <w:sz w:val="24"/>
          <w:szCs w:val="24"/>
        </w:rPr>
      </w:pPr>
      <w:r w:rsidRPr="4BDC6BFB" w:rsidR="000E0CAD">
        <w:rPr>
          <w:rFonts w:ascii="Arial" w:hAnsi="Arial" w:cs="Arial"/>
          <w:sz w:val="24"/>
          <w:szCs w:val="24"/>
        </w:rPr>
        <w:t xml:space="preserve">Engagement with the </w:t>
      </w:r>
      <w:r w:rsidRPr="4BDC6BFB" w:rsidR="00441268">
        <w:rPr>
          <w:rFonts w:ascii="Arial" w:hAnsi="Arial" w:cs="Arial"/>
          <w:sz w:val="24"/>
          <w:szCs w:val="24"/>
        </w:rPr>
        <w:t xml:space="preserve">perpetrator </w:t>
      </w:r>
      <w:r w:rsidRPr="4BDC6BFB" w:rsidR="000E0CAD">
        <w:rPr>
          <w:rFonts w:ascii="Arial" w:hAnsi="Arial" w:cs="Arial"/>
          <w:sz w:val="24"/>
          <w:szCs w:val="24"/>
        </w:rPr>
        <w:t>to reinforce the message that their behaviour is unacceptable</w:t>
      </w:r>
    </w:p>
    <w:p w:rsidR="000E0CAD" w:rsidP="4BDC6BFB" w:rsidRDefault="000E0CAD" w14:paraId="20208D93" w14:textId="77777777" w14:noSpellErr="1">
      <w:pPr>
        <w:numPr>
          <w:ilvl w:val="0"/>
          <w:numId w:val="7"/>
        </w:numPr>
        <w:spacing w:after="0" w:afterAutospacing="off" w:line="240" w:lineRule="auto"/>
        <w:jc w:val="both"/>
        <w:rPr>
          <w:rFonts w:ascii="Arial" w:hAnsi="Arial" w:cs="Arial"/>
          <w:sz w:val="24"/>
          <w:szCs w:val="24"/>
        </w:rPr>
      </w:pPr>
      <w:r w:rsidRPr="4BDC6BFB" w:rsidR="000E0CAD">
        <w:rPr>
          <w:rFonts w:ascii="Arial" w:hAnsi="Arial" w:cs="Arial"/>
          <w:sz w:val="24"/>
          <w:szCs w:val="24"/>
        </w:rPr>
        <w:t>Loss of lunch/break time privileges</w:t>
      </w:r>
    </w:p>
    <w:p w:rsidRPr="0081487B" w:rsidR="000E0CAD" w:rsidP="4BDC6BFB" w:rsidRDefault="000E0CAD" w14:paraId="1BE3F5C1" w14:textId="77777777" w14:noSpellErr="1">
      <w:pPr>
        <w:numPr>
          <w:ilvl w:val="0"/>
          <w:numId w:val="7"/>
        </w:numPr>
        <w:autoSpaceDE w:val="0"/>
        <w:autoSpaceDN w:val="0"/>
        <w:adjustRightInd w:val="0"/>
        <w:spacing w:after="0" w:afterAutospacing="off" w:line="240" w:lineRule="auto"/>
        <w:jc w:val="both"/>
        <w:rPr>
          <w:rFonts w:ascii="Arial" w:hAnsi="Arial" w:cs="Arial"/>
          <w:color w:val="000000"/>
          <w:sz w:val="24"/>
          <w:szCs w:val="24"/>
        </w:rPr>
      </w:pPr>
      <w:r w:rsidRPr="4BDC6BFB" w:rsidR="000E0CAD">
        <w:rPr>
          <w:rFonts w:ascii="Arial" w:hAnsi="Arial" w:cs="Arial"/>
          <w:sz w:val="24"/>
          <w:szCs w:val="24"/>
        </w:rPr>
        <w:t>Removal from class/group (</w:t>
      </w:r>
      <w:r w:rsidRPr="4BDC6BFB" w:rsidR="000E0CAD">
        <w:rPr>
          <w:rFonts w:ascii="Arial" w:hAnsi="Arial" w:cs="Arial"/>
          <w:color w:val="000000" w:themeColor="text1" w:themeTint="FF" w:themeShade="FF"/>
          <w:sz w:val="24"/>
          <w:szCs w:val="24"/>
        </w:rPr>
        <w:t>Time-out) - removing the pupil from the group, not so much as a punishment, but rather as a time when he or she can think about their behaviour and often a solution.</w:t>
      </w:r>
    </w:p>
    <w:p w:rsidRPr="0081487B" w:rsidR="000E0CAD" w:rsidP="4BDC6BFB" w:rsidRDefault="000E0CAD" w14:paraId="259B7CCD" w14:textId="77777777" w14:noSpellErr="1">
      <w:pPr>
        <w:numPr>
          <w:ilvl w:val="0"/>
          <w:numId w:val="7"/>
        </w:numPr>
        <w:autoSpaceDE w:val="0"/>
        <w:autoSpaceDN w:val="0"/>
        <w:adjustRightInd w:val="0"/>
        <w:spacing w:after="0" w:afterAutospacing="off" w:line="240" w:lineRule="auto"/>
        <w:jc w:val="both"/>
        <w:rPr>
          <w:rFonts w:ascii="Arial" w:hAnsi="Arial" w:cs="Arial"/>
          <w:color w:val="000000"/>
          <w:sz w:val="24"/>
          <w:szCs w:val="24"/>
        </w:rPr>
      </w:pPr>
      <w:r w:rsidRPr="4BDC6BFB" w:rsidR="000E0CAD">
        <w:rPr>
          <w:rFonts w:ascii="Arial" w:hAnsi="Arial" w:cs="Arial"/>
          <w:color w:val="000000" w:themeColor="text1" w:themeTint="FF" w:themeShade="FF"/>
          <w:sz w:val="24"/>
          <w:szCs w:val="24"/>
        </w:rPr>
        <w:t>Individual Behaviour Management Plan</w:t>
      </w:r>
    </w:p>
    <w:p w:rsidR="000E0CAD" w:rsidP="4BDC6BFB" w:rsidRDefault="000E0CAD" w14:paraId="46E2F89D" w14:textId="77777777" w14:noSpellErr="1">
      <w:pPr>
        <w:numPr>
          <w:ilvl w:val="0"/>
          <w:numId w:val="7"/>
        </w:numPr>
        <w:spacing w:after="0" w:afterAutospacing="off" w:line="240" w:lineRule="auto"/>
        <w:jc w:val="both"/>
        <w:rPr>
          <w:rFonts w:ascii="Arial" w:hAnsi="Arial" w:cs="Arial"/>
          <w:sz w:val="24"/>
          <w:szCs w:val="24"/>
        </w:rPr>
      </w:pPr>
      <w:r w:rsidRPr="4BDC6BFB" w:rsidR="000E0CAD">
        <w:rPr>
          <w:rFonts w:ascii="Arial" w:hAnsi="Arial" w:cs="Arial"/>
          <w:sz w:val="24"/>
          <w:szCs w:val="24"/>
        </w:rPr>
        <w:t>Parents/carers informed</w:t>
      </w:r>
    </w:p>
    <w:p w:rsidR="000E0CAD" w:rsidP="4BDC6BFB" w:rsidRDefault="00770F64" w14:paraId="0C6880F8" w14:textId="44614106" w14:noSpellErr="1">
      <w:pPr>
        <w:numPr>
          <w:ilvl w:val="0"/>
          <w:numId w:val="7"/>
        </w:numPr>
        <w:spacing w:after="0" w:afterAutospacing="off" w:line="240" w:lineRule="auto"/>
        <w:jc w:val="both"/>
        <w:rPr>
          <w:rFonts w:ascii="Arial" w:hAnsi="Arial" w:cs="Arial"/>
          <w:sz w:val="24"/>
          <w:szCs w:val="24"/>
        </w:rPr>
      </w:pPr>
      <w:r w:rsidRPr="4BDC6BFB" w:rsidR="00770F64">
        <w:rPr>
          <w:rFonts w:ascii="Arial" w:hAnsi="Arial" w:cs="Arial"/>
          <w:sz w:val="24"/>
          <w:szCs w:val="24"/>
        </w:rPr>
        <w:t>C</w:t>
      </w:r>
      <w:r w:rsidRPr="4BDC6BFB" w:rsidR="000E0CAD">
        <w:rPr>
          <w:rFonts w:ascii="Arial" w:hAnsi="Arial" w:cs="Arial"/>
          <w:sz w:val="24"/>
          <w:szCs w:val="24"/>
        </w:rPr>
        <w:t>ounselling/instruction in alternative ways of behaving</w:t>
      </w:r>
    </w:p>
    <w:p w:rsidR="000E0CAD" w:rsidP="4BDC6BFB" w:rsidRDefault="00770F64" w14:paraId="20286D15" w14:textId="73337986" w14:noSpellErr="1">
      <w:pPr>
        <w:numPr>
          <w:ilvl w:val="0"/>
          <w:numId w:val="7"/>
        </w:numPr>
        <w:spacing w:after="0" w:afterAutospacing="off" w:line="240" w:lineRule="auto"/>
        <w:jc w:val="both"/>
        <w:rPr>
          <w:rFonts w:ascii="Arial" w:hAnsi="Arial" w:cs="Arial"/>
          <w:sz w:val="24"/>
          <w:szCs w:val="24"/>
        </w:rPr>
      </w:pPr>
      <w:r w:rsidRPr="4BDC6BFB" w:rsidR="00770F64">
        <w:rPr>
          <w:rFonts w:ascii="Arial" w:hAnsi="Arial" w:cs="Arial"/>
          <w:sz w:val="24"/>
          <w:szCs w:val="24"/>
        </w:rPr>
        <w:t>R</w:t>
      </w:r>
      <w:r w:rsidRPr="4BDC6BFB" w:rsidR="000E0CAD">
        <w:rPr>
          <w:rFonts w:ascii="Arial" w:hAnsi="Arial" w:cs="Arial"/>
          <w:sz w:val="24"/>
          <w:szCs w:val="24"/>
        </w:rPr>
        <w:t xml:space="preserve">eferral to </w:t>
      </w:r>
      <w:r w:rsidRPr="4BDC6BFB" w:rsidR="000E0CAD">
        <w:rPr>
          <w:rFonts w:ascii="Arial" w:hAnsi="Arial" w:cs="Arial"/>
          <w:sz w:val="24"/>
          <w:szCs w:val="24"/>
        </w:rPr>
        <w:t>appropriate outside</w:t>
      </w:r>
      <w:r w:rsidRPr="4BDC6BFB" w:rsidR="000E0CAD">
        <w:rPr>
          <w:rFonts w:ascii="Arial" w:hAnsi="Arial" w:cs="Arial"/>
          <w:sz w:val="24"/>
          <w:szCs w:val="24"/>
        </w:rPr>
        <w:t xml:space="preserve"> agency</w:t>
      </w:r>
    </w:p>
    <w:p w:rsidR="000E0CAD" w:rsidP="4BDC6BFB" w:rsidRDefault="00770F64" w14:paraId="49ED80F1" w14:textId="472CCD45" w14:noSpellErr="1">
      <w:pPr>
        <w:numPr>
          <w:ilvl w:val="0"/>
          <w:numId w:val="7"/>
        </w:numPr>
        <w:spacing w:after="0" w:afterAutospacing="off" w:line="240" w:lineRule="auto"/>
        <w:jc w:val="both"/>
        <w:rPr>
          <w:rFonts w:ascii="Arial" w:hAnsi="Arial" w:cs="Arial"/>
          <w:sz w:val="24"/>
          <w:szCs w:val="24"/>
        </w:rPr>
      </w:pPr>
      <w:r w:rsidRPr="4BDC6BFB" w:rsidR="00770F64">
        <w:rPr>
          <w:rFonts w:ascii="Arial" w:hAnsi="Arial" w:cs="Arial"/>
          <w:sz w:val="24"/>
          <w:szCs w:val="24"/>
        </w:rPr>
        <w:t>M</w:t>
      </w:r>
      <w:r w:rsidRPr="4BDC6BFB" w:rsidR="000E0CAD">
        <w:rPr>
          <w:rFonts w:ascii="Arial" w:hAnsi="Arial" w:cs="Arial"/>
          <w:sz w:val="24"/>
          <w:szCs w:val="24"/>
        </w:rPr>
        <w:t>ediation between the perpetrator and the targeted individual (if agreeable)</w:t>
      </w:r>
    </w:p>
    <w:p w:rsidR="000E0CAD" w:rsidP="4BDC6BFB" w:rsidRDefault="00770F64" w14:paraId="37786DE0" w14:textId="4A9B6DF7" w14:noSpellErr="1">
      <w:pPr>
        <w:numPr>
          <w:ilvl w:val="0"/>
          <w:numId w:val="7"/>
        </w:numPr>
        <w:spacing w:after="0" w:afterAutospacing="off" w:line="240" w:lineRule="auto"/>
        <w:jc w:val="both"/>
        <w:rPr>
          <w:rFonts w:ascii="Arial" w:hAnsi="Arial" w:cs="Arial"/>
          <w:sz w:val="24"/>
          <w:szCs w:val="24"/>
        </w:rPr>
      </w:pPr>
      <w:r w:rsidRPr="4BDC6BFB" w:rsidR="00770F64">
        <w:rPr>
          <w:rFonts w:ascii="Arial" w:hAnsi="Arial" w:cs="Arial"/>
          <w:sz w:val="24"/>
          <w:szCs w:val="24"/>
        </w:rPr>
        <w:t>F</w:t>
      </w:r>
      <w:r w:rsidRPr="4BDC6BFB" w:rsidR="000E0CAD">
        <w:rPr>
          <w:rFonts w:ascii="Arial" w:hAnsi="Arial" w:cs="Arial"/>
          <w:sz w:val="24"/>
          <w:szCs w:val="24"/>
        </w:rPr>
        <w:t>ixed periods of exclusion</w:t>
      </w:r>
    </w:p>
    <w:p w:rsidRPr="000C6E96" w:rsidR="000E0CAD" w:rsidP="4BDC6BFB" w:rsidRDefault="00770F64" w14:paraId="221BF96D" w14:textId="084ABF54" w14:noSpellErr="1">
      <w:pPr>
        <w:numPr>
          <w:ilvl w:val="0"/>
          <w:numId w:val="7"/>
        </w:numPr>
        <w:spacing w:after="0" w:afterAutospacing="off" w:line="240" w:lineRule="auto"/>
        <w:jc w:val="both"/>
        <w:rPr>
          <w:rFonts w:ascii="Arial" w:hAnsi="Arial" w:eastAsia="Times New Roman" w:cs="Arial"/>
          <w:b w:val="1"/>
          <w:bCs w:val="1"/>
          <w:sz w:val="24"/>
          <w:szCs w:val="24"/>
          <w:u w:val="single"/>
        </w:rPr>
      </w:pPr>
      <w:r w:rsidRPr="4BDC6BFB" w:rsidR="00770F64">
        <w:rPr>
          <w:rFonts w:ascii="Arial" w:hAnsi="Arial" w:cs="Arial"/>
          <w:sz w:val="24"/>
          <w:szCs w:val="24"/>
        </w:rPr>
        <w:t>P</w:t>
      </w:r>
      <w:r w:rsidRPr="4BDC6BFB" w:rsidR="000E0CAD">
        <w:rPr>
          <w:rFonts w:ascii="Arial" w:hAnsi="Arial" w:cs="Arial"/>
          <w:sz w:val="24"/>
          <w:szCs w:val="24"/>
        </w:rPr>
        <w:t>ermanent exclusion (in extreme cases which may involve violence)</w:t>
      </w:r>
      <w:r w:rsidRPr="4BDC6BFB" w:rsidR="00770F64">
        <w:rPr>
          <w:rFonts w:ascii="Arial" w:hAnsi="Arial" w:cs="Arial"/>
          <w:sz w:val="24"/>
          <w:szCs w:val="24"/>
        </w:rPr>
        <w:t>.</w:t>
      </w:r>
    </w:p>
    <w:p w:rsidR="000C6E96" w:rsidP="00E70821" w:rsidRDefault="000C6E96" w14:paraId="0CA0A911" w14:textId="77777777">
      <w:pPr>
        <w:spacing w:after="0" w:line="240" w:lineRule="auto"/>
        <w:jc w:val="both"/>
        <w:rPr>
          <w:rFonts w:ascii="Arial" w:hAnsi="Arial" w:cs="Arial"/>
          <w:sz w:val="24"/>
          <w:szCs w:val="24"/>
        </w:rPr>
      </w:pPr>
    </w:p>
    <w:p w:rsidRPr="0081487B" w:rsidR="0081487B" w:rsidP="00E70821" w:rsidRDefault="0081487B" w14:paraId="263C9647" w14:textId="77777777">
      <w:pPr>
        <w:spacing w:after="0" w:line="240" w:lineRule="auto"/>
        <w:jc w:val="both"/>
        <w:rPr>
          <w:rFonts w:ascii="Arial" w:hAnsi="Arial" w:eastAsia="Times New Roman" w:cs="Arial"/>
          <w:b/>
          <w:sz w:val="24"/>
          <w:szCs w:val="24"/>
          <w:u w:val="single"/>
        </w:rPr>
      </w:pPr>
    </w:p>
    <w:p w:rsidRPr="00202D1E" w:rsidR="00214056" w:rsidP="4BDC6BFB" w:rsidRDefault="00E003BD" w14:paraId="2A4D6238" w14:textId="41328E9E" w14:noSpellErr="1">
      <w:pPr>
        <w:pStyle w:val="ListParagraph"/>
        <w:numPr>
          <w:ilvl w:val="0"/>
          <w:numId w:val="22"/>
        </w:numPr>
        <w:spacing w:after="0" w:line="240" w:lineRule="auto"/>
        <w:ind w:left="360"/>
        <w:jc w:val="both"/>
        <w:rPr>
          <w:rFonts w:ascii="Arial" w:hAnsi="Arial" w:cs="Arial"/>
          <w:b w:val="1"/>
          <w:bCs w:val="1"/>
          <w:sz w:val="28"/>
          <w:szCs w:val="28"/>
          <w:u w:val="single"/>
        </w:rPr>
      </w:pPr>
      <w:r w:rsidRPr="4BDC6BFB" w:rsidR="00E003BD">
        <w:rPr>
          <w:rFonts w:ascii="Arial" w:hAnsi="Arial" w:cs="Arial"/>
          <w:b w:val="1"/>
          <w:bCs w:val="1"/>
          <w:sz w:val="28"/>
          <w:szCs w:val="28"/>
          <w:u w:val="single"/>
        </w:rPr>
        <w:t xml:space="preserve">Dealing with Incidents of Misconduct </w:t>
      </w:r>
      <w:r w:rsidRPr="4BDC6BFB" w:rsidR="00E003BD">
        <w:rPr>
          <w:rFonts w:ascii="Arial" w:hAnsi="Arial" w:cs="Arial"/>
          <w:b w:val="1"/>
          <w:bCs w:val="1"/>
          <w:sz w:val="28"/>
          <w:szCs w:val="28"/>
          <w:u w:val="single"/>
        </w:rPr>
        <w:t>On</w:t>
      </w:r>
      <w:r w:rsidRPr="4BDC6BFB" w:rsidR="00E003BD">
        <w:rPr>
          <w:rFonts w:ascii="Arial" w:hAnsi="Arial" w:cs="Arial"/>
          <w:b w:val="1"/>
          <w:bCs w:val="1"/>
          <w:sz w:val="28"/>
          <w:szCs w:val="28"/>
          <w:u w:val="single"/>
        </w:rPr>
        <w:t xml:space="preserve"> and Off School P</w:t>
      </w:r>
      <w:r w:rsidRPr="4BDC6BFB" w:rsidR="00214056">
        <w:rPr>
          <w:rFonts w:ascii="Arial" w:hAnsi="Arial" w:cs="Arial"/>
          <w:b w:val="1"/>
          <w:bCs w:val="1"/>
          <w:sz w:val="28"/>
          <w:szCs w:val="28"/>
          <w:u w:val="single"/>
        </w:rPr>
        <w:t xml:space="preserve">remises </w:t>
      </w:r>
    </w:p>
    <w:p w:rsidRPr="00202D1E" w:rsidR="00214056" w:rsidP="00E70821" w:rsidRDefault="00214056" w14:paraId="59C5ED7A" w14:textId="77777777">
      <w:pPr>
        <w:pStyle w:val="ListParagraph"/>
        <w:spacing w:after="0" w:line="240" w:lineRule="auto"/>
        <w:jc w:val="both"/>
        <w:rPr>
          <w:rFonts w:ascii="Arial" w:hAnsi="Arial" w:cs="Arial"/>
          <w:b/>
          <w:sz w:val="28"/>
          <w:szCs w:val="28"/>
          <w:u w:val="single"/>
        </w:rPr>
      </w:pPr>
    </w:p>
    <w:p w:rsidRPr="00E64367" w:rsidR="00E64367" w:rsidP="00E70821" w:rsidRDefault="00214056" w14:paraId="1B5F47EB" w14:textId="77777777">
      <w:pPr>
        <w:spacing w:after="0" w:line="240" w:lineRule="auto"/>
        <w:jc w:val="both"/>
        <w:rPr>
          <w:rFonts w:ascii="Arial" w:hAnsi="Arial" w:cs="Arial"/>
          <w:sz w:val="24"/>
          <w:szCs w:val="24"/>
        </w:rPr>
      </w:pPr>
      <w:r w:rsidRPr="00E64367">
        <w:rPr>
          <w:rFonts w:ascii="Arial" w:hAnsi="Arial" w:cs="Arial"/>
          <w:sz w:val="24"/>
          <w:szCs w:val="24"/>
        </w:rPr>
        <w:t xml:space="preserve">The Welsh Government expects effective policies on school behaviour, anti-bullying and discipline will clearly set out expectations for positive behaviour of learners off the school site. This includes behaviour on activities arranged by the school such as work experience placements, educational visits and sporting events, as well as behaviour on the way to and from school and behaviour when wearing school uniform (if any) in a public place. </w:t>
      </w:r>
    </w:p>
    <w:p w:rsidRPr="00E64367" w:rsidR="00E64367" w:rsidP="00E70821" w:rsidRDefault="00E64367" w14:paraId="6620BC49" w14:textId="77777777">
      <w:pPr>
        <w:spacing w:after="0" w:line="240" w:lineRule="auto"/>
        <w:jc w:val="both"/>
        <w:rPr>
          <w:rFonts w:ascii="Arial" w:hAnsi="Arial" w:cs="Arial"/>
          <w:sz w:val="24"/>
          <w:szCs w:val="24"/>
        </w:rPr>
      </w:pPr>
    </w:p>
    <w:p w:rsidRPr="00E64367" w:rsidR="00E64367" w:rsidP="00E70821" w:rsidRDefault="00214056" w14:paraId="1EC3B957" w14:textId="77777777">
      <w:pPr>
        <w:spacing w:after="0" w:line="240" w:lineRule="auto"/>
        <w:jc w:val="both"/>
        <w:rPr>
          <w:rFonts w:ascii="Arial" w:hAnsi="Arial" w:cs="Arial"/>
          <w:sz w:val="24"/>
          <w:szCs w:val="24"/>
        </w:rPr>
      </w:pPr>
      <w:r w:rsidRPr="00E64367">
        <w:rPr>
          <w:rFonts w:ascii="Arial" w:hAnsi="Arial" w:cs="Arial"/>
          <w:sz w:val="24"/>
          <w:szCs w:val="24"/>
        </w:rPr>
        <w:t xml:space="preserve">Schools must act reasonably both in relation to expectations of learner behaviour and in relation to any measures determined for regulating behaviour by learners when off the school site and not under the lawful control or charge of a school staff member. The Welsh Government expects schools to decide what to </w:t>
      </w:r>
      <w:proofErr w:type="gramStart"/>
      <w:r w:rsidRPr="00E64367">
        <w:rPr>
          <w:rFonts w:ascii="Arial" w:hAnsi="Arial" w:cs="Arial"/>
          <w:sz w:val="24"/>
          <w:szCs w:val="24"/>
        </w:rPr>
        <w:t>take into account</w:t>
      </w:r>
      <w:proofErr w:type="gramEnd"/>
      <w:r w:rsidRPr="00E64367">
        <w:rPr>
          <w:rFonts w:ascii="Arial" w:hAnsi="Arial" w:cs="Arial"/>
          <w:sz w:val="24"/>
          <w:szCs w:val="24"/>
        </w:rPr>
        <w:t xml:space="preserve"> in deciding whether a rule or sanction in a particular case is reasonable; challenging bullying behaviour may be an example of when schools implement this provision. </w:t>
      </w:r>
    </w:p>
    <w:p w:rsidR="00E64367" w:rsidP="00E70821" w:rsidRDefault="00E64367" w14:paraId="73E3FF5C" w14:textId="77777777">
      <w:pPr>
        <w:spacing w:after="0" w:line="240" w:lineRule="auto"/>
        <w:jc w:val="both"/>
        <w:rPr>
          <w:rFonts w:ascii="Arial" w:hAnsi="Arial" w:cs="Arial"/>
          <w:color w:val="FF0000"/>
          <w:sz w:val="24"/>
          <w:szCs w:val="24"/>
        </w:rPr>
      </w:pPr>
    </w:p>
    <w:p w:rsidRPr="00E64367" w:rsidR="00E64367" w:rsidP="00E70821" w:rsidRDefault="00214056" w14:paraId="0CC854BA" w14:textId="77777777">
      <w:pPr>
        <w:spacing w:after="0" w:line="240" w:lineRule="auto"/>
        <w:jc w:val="both"/>
        <w:rPr>
          <w:rFonts w:ascii="Arial" w:hAnsi="Arial" w:cs="Arial"/>
          <w:sz w:val="24"/>
          <w:szCs w:val="24"/>
        </w:rPr>
      </w:pPr>
      <w:r w:rsidRPr="00E64367">
        <w:rPr>
          <w:rFonts w:ascii="Arial" w:hAnsi="Arial" w:cs="Arial"/>
          <w:sz w:val="24"/>
          <w:szCs w:val="24"/>
        </w:rPr>
        <w:t xml:space="preserve">A school could sensibly take account of the following factors (which may not all apply to every incident): </w:t>
      </w:r>
    </w:p>
    <w:p w:rsidRPr="00E64367" w:rsidR="00E64367" w:rsidP="00E70821" w:rsidRDefault="00E64367" w14:paraId="19060361" w14:textId="77777777">
      <w:pPr>
        <w:spacing w:after="0" w:line="240" w:lineRule="auto"/>
        <w:jc w:val="both"/>
        <w:rPr>
          <w:rFonts w:ascii="Arial" w:hAnsi="Arial" w:cs="Arial"/>
          <w:sz w:val="24"/>
          <w:szCs w:val="24"/>
        </w:rPr>
      </w:pPr>
    </w:p>
    <w:p w:rsidRPr="00E64367" w:rsidR="00E64367" w:rsidP="00E70821" w:rsidRDefault="00214056" w14:paraId="16BC6A32" w14:textId="5DD333A2">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the severity of the misbehaviour</w:t>
      </w:r>
      <w:r w:rsidRPr="00E64367" w:rsidR="00E64367">
        <w:rPr>
          <w:rFonts w:ascii="Arial" w:hAnsi="Arial" w:cs="Arial"/>
          <w:sz w:val="24"/>
          <w:szCs w:val="24"/>
        </w:rPr>
        <w:t>;</w:t>
      </w:r>
      <w:r w:rsidRPr="00E64367">
        <w:rPr>
          <w:rFonts w:ascii="Arial" w:hAnsi="Arial" w:cs="Arial"/>
          <w:sz w:val="24"/>
          <w:szCs w:val="24"/>
        </w:rPr>
        <w:t xml:space="preserve"> </w:t>
      </w:r>
    </w:p>
    <w:p w:rsidRPr="00E64367" w:rsidR="00E64367" w:rsidP="00E70821" w:rsidRDefault="00E64367" w14:paraId="66D18C0E" w14:textId="77777777">
      <w:pPr>
        <w:pStyle w:val="ListParagraph"/>
        <w:spacing w:after="0" w:line="240" w:lineRule="auto"/>
        <w:jc w:val="both"/>
        <w:rPr>
          <w:rFonts w:ascii="Arial" w:hAnsi="Arial" w:cs="Arial"/>
          <w:sz w:val="24"/>
          <w:szCs w:val="24"/>
        </w:rPr>
      </w:pPr>
    </w:p>
    <w:p w:rsidRPr="00E64367" w:rsidR="00E64367" w:rsidP="00E70821" w:rsidRDefault="00214056" w14:paraId="7009197F" w14:textId="004AAC80">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the extent to which the reputation of the school has been affected</w:t>
      </w:r>
      <w:r w:rsidRPr="00E64367" w:rsidR="00E64367">
        <w:rPr>
          <w:rFonts w:ascii="Arial" w:hAnsi="Arial" w:cs="Arial"/>
          <w:sz w:val="24"/>
          <w:szCs w:val="24"/>
        </w:rPr>
        <w:t>;</w:t>
      </w:r>
    </w:p>
    <w:p w:rsidRPr="00E64367" w:rsidR="00E64367" w:rsidP="00E70821" w:rsidRDefault="00214056" w14:paraId="7A60B211" w14:textId="28240969">
      <w:pPr>
        <w:spacing w:after="0" w:line="240" w:lineRule="auto"/>
        <w:jc w:val="both"/>
        <w:rPr>
          <w:rFonts w:ascii="Arial" w:hAnsi="Arial" w:cs="Arial"/>
          <w:sz w:val="24"/>
          <w:szCs w:val="24"/>
        </w:rPr>
      </w:pPr>
      <w:r w:rsidRPr="00E64367">
        <w:rPr>
          <w:rFonts w:ascii="Arial" w:hAnsi="Arial" w:cs="Arial"/>
          <w:sz w:val="24"/>
          <w:szCs w:val="24"/>
        </w:rPr>
        <w:t xml:space="preserve"> </w:t>
      </w:r>
    </w:p>
    <w:p w:rsidRPr="00E64367" w:rsidR="00E64367" w:rsidP="00E70821" w:rsidRDefault="00214056" w14:paraId="37812A1C" w14:textId="63BE4ACF">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 xml:space="preserve">whether the learner/learners in question was/were wearing the school uniform or was/were otherwise readily identifiable as a </w:t>
      </w:r>
      <w:proofErr w:type="gramStart"/>
      <w:r w:rsidRPr="00E64367">
        <w:rPr>
          <w:rFonts w:ascii="Arial" w:hAnsi="Arial" w:cs="Arial"/>
          <w:sz w:val="24"/>
          <w:szCs w:val="24"/>
        </w:rPr>
        <w:t>member/members of the school</w:t>
      </w:r>
      <w:proofErr w:type="gramEnd"/>
      <w:r w:rsidRPr="00E64367" w:rsidR="00E64367">
        <w:rPr>
          <w:rFonts w:ascii="Arial" w:hAnsi="Arial" w:cs="Arial"/>
          <w:sz w:val="24"/>
          <w:szCs w:val="24"/>
        </w:rPr>
        <w:t>;</w:t>
      </w:r>
    </w:p>
    <w:p w:rsidRPr="00E64367" w:rsidR="00E64367" w:rsidP="00E70821" w:rsidRDefault="00E64367" w14:paraId="14B6CBBD" w14:textId="77777777">
      <w:pPr>
        <w:spacing w:after="0" w:line="240" w:lineRule="auto"/>
        <w:jc w:val="both"/>
        <w:rPr>
          <w:rFonts w:ascii="Arial" w:hAnsi="Arial" w:cs="Arial"/>
          <w:sz w:val="24"/>
          <w:szCs w:val="24"/>
        </w:rPr>
      </w:pPr>
    </w:p>
    <w:p w:rsidRPr="00E64367" w:rsidR="00E64367" w:rsidP="00E70821" w:rsidRDefault="00214056" w14:paraId="76A01373" w14:textId="6CD4D23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the extent to which the behaviour in question would have repercussions for the orderly running of the school and/or might pose a threat to another learner or member of staff (e.g. bullying another learner or insulting a member of the staff)</w:t>
      </w:r>
      <w:r w:rsidRPr="00E64367" w:rsidR="00E64367">
        <w:rPr>
          <w:rFonts w:ascii="Arial" w:hAnsi="Arial" w:cs="Arial"/>
          <w:sz w:val="24"/>
          <w:szCs w:val="24"/>
        </w:rPr>
        <w:t>;</w:t>
      </w:r>
      <w:r w:rsidRPr="00E64367">
        <w:rPr>
          <w:rFonts w:ascii="Arial" w:hAnsi="Arial" w:cs="Arial"/>
          <w:sz w:val="24"/>
          <w:szCs w:val="24"/>
        </w:rPr>
        <w:t xml:space="preserve"> </w:t>
      </w:r>
    </w:p>
    <w:p w:rsidRPr="00E64367" w:rsidR="00E64367" w:rsidP="00E70821" w:rsidRDefault="00E64367" w14:paraId="60947E89" w14:textId="77777777">
      <w:pPr>
        <w:spacing w:after="0" w:line="240" w:lineRule="auto"/>
        <w:jc w:val="both"/>
        <w:rPr>
          <w:rFonts w:ascii="Arial" w:hAnsi="Arial" w:cs="Arial"/>
          <w:sz w:val="24"/>
          <w:szCs w:val="24"/>
        </w:rPr>
      </w:pPr>
    </w:p>
    <w:p w:rsidRPr="00E64367" w:rsidR="00E64367" w:rsidP="00E70821" w:rsidRDefault="00214056" w14:paraId="719CFDCE" w14:textId="277FCC7E">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misbehaviour in question was on the way to or from school; the Welsh Government expects schools in collaboration with their local authority to consider whether to impose sanctions under the travel behaviour code or school behaviour policy when addressing misconduct on</w:t>
      </w:r>
      <w:r w:rsidRPr="00E64367" w:rsidR="00E64367">
        <w:rPr>
          <w:rFonts w:ascii="Arial" w:hAnsi="Arial" w:cs="Arial"/>
          <w:sz w:val="24"/>
          <w:szCs w:val="24"/>
        </w:rPr>
        <w:t xml:space="preserve"> the journey to and from school;</w:t>
      </w:r>
    </w:p>
    <w:p w:rsidRPr="00E64367" w:rsidR="00E64367" w:rsidP="00E70821" w:rsidRDefault="00E64367" w14:paraId="7B9F381D" w14:textId="77777777">
      <w:pPr>
        <w:spacing w:after="0" w:line="240" w:lineRule="auto"/>
        <w:jc w:val="both"/>
        <w:rPr>
          <w:rFonts w:ascii="Arial" w:hAnsi="Arial" w:cs="Arial"/>
          <w:sz w:val="24"/>
          <w:szCs w:val="24"/>
        </w:rPr>
      </w:pPr>
    </w:p>
    <w:p w:rsidRPr="00E64367" w:rsidR="00E64367" w:rsidP="00E70821" w:rsidRDefault="00214056" w14:paraId="5AC23DC6" w14:textId="2453375E">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misbehaviour in question was outside the school gates or otherwise i</w:t>
      </w:r>
      <w:r w:rsidRPr="00E64367" w:rsidR="00E64367">
        <w:rPr>
          <w:rFonts w:ascii="Arial" w:hAnsi="Arial" w:cs="Arial"/>
          <w:sz w:val="24"/>
          <w:szCs w:val="24"/>
        </w:rPr>
        <w:t>n close proximity to the school;</w:t>
      </w:r>
    </w:p>
    <w:p w:rsidRPr="00E64367" w:rsidR="00E64367" w:rsidP="00E70821" w:rsidRDefault="00E64367" w14:paraId="1677338C" w14:textId="77777777">
      <w:pPr>
        <w:spacing w:after="0" w:line="240" w:lineRule="auto"/>
        <w:jc w:val="both"/>
        <w:rPr>
          <w:rFonts w:ascii="Arial" w:hAnsi="Arial" w:cs="Arial"/>
          <w:sz w:val="24"/>
          <w:szCs w:val="24"/>
        </w:rPr>
      </w:pPr>
    </w:p>
    <w:p w:rsidRPr="00E64367" w:rsidR="00E64367" w:rsidP="00E70821" w:rsidRDefault="00214056" w14:paraId="72D44C5B" w14:textId="7777777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misbehaviour was while the learner was on work experience, taking part in a further education course as part of a school programme or participating in a sports event with another school (i.e. when the learner might be expected to act as an ambassador for the school) which might affect the chance of opportunities being offered to other learners in the future</w:t>
      </w:r>
      <w:r w:rsidRPr="00E64367" w:rsidR="00E64367">
        <w:rPr>
          <w:rFonts w:ascii="Arial" w:hAnsi="Arial" w:cs="Arial"/>
          <w:sz w:val="24"/>
          <w:szCs w:val="24"/>
        </w:rPr>
        <w:t>;</w:t>
      </w:r>
      <w:r w:rsidRPr="00E64367">
        <w:rPr>
          <w:rFonts w:ascii="Arial" w:hAnsi="Arial" w:cs="Arial"/>
          <w:sz w:val="24"/>
          <w:szCs w:val="24"/>
        </w:rPr>
        <w:t xml:space="preserve"> </w:t>
      </w:r>
    </w:p>
    <w:p w:rsidRPr="00E64367" w:rsidR="00E64367" w:rsidP="00E70821" w:rsidRDefault="00E64367" w14:paraId="01EF9170" w14:textId="77777777">
      <w:pPr>
        <w:pStyle w:val="ListParagraph"/>
        <w:jc w:val="both"/>
        <w:rPr>
          <w:rFonts w:ascii="Arial" w:hAnsi="Arial" w:cs="Arial"/>
          <w:sz w:val="24"/>
          <w:szCs w:val="24"/>
        </w:rPr>
      </w:pPr>
    </w:p>
    <w:p w:rsidR="00214056" w:rsidP="00E70821" w:rsidRDefault="006A11B3" w14:paraId="6D7F5F94" w14:textId="45F72F84">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w:t>
      </w:r>
      <w:r w:rsidRPr="00E64367" w:rsidR="00214056">
        <w:rPr>
          <w:rFonts w:ascii="Arial" w:hAnsi="Arial" w:cs="Arial"/>
          <w:sz w:val="24"/>
          <w:szCs w:val="24"/>
        </w:rPr>
        <w:t xml:space="preserve"> the learner/learners were truanting</w:t>
      </w:r>
      <w:r w:rsidRPr="00E64367" w:rsidR="00E64367">
        <w:rPr>
          <w:rFonts w:ascii="Arial" w:hAnsi="Arial" w:cs="Arial"/>
          <w:sz w:val="24"/>
          <w:szCs w:val="24"/>
        </w:rPr>
        <w:t>.</w:t>
      </w:r>
    </w:p>
    <w:p w:rsidRPr="003738D7" w:rsidR="003738D7" w:rsidP="003738D7" w:rsidRDefault="003738D7" w14:paraId="4B200803" w14:textId="77777777">
      <w:pPr>
        <w:pStyle w:val="ListParagraph"/>
        <w:rPr>
          <w:rFonts w:ascii="Arial" w:hAnsi="Arial" w:cs="Arial"/>
          <w:sz w:val="24"/>
          <w:szCs w:val="24"/>
        </w:rPr>
      </w:pPr>
    </w:p>
    <w:p w:rsidRPr="00DF5FC3" w:rsidR="003738D7" w:rsidP="003738D7" w:rsidRDefault="003738D7" w14:paraId="36E6B0F9" w14:textId="77777777">
      <w:pPr>
        <w:pStyle w:val="ListParagraph"/>
        <w:spacing w:after="0" w:line="240" w:lineRule="auto"/>
        <w:jc w:val="both"/>
        <w:rPr>
          <w:rFonts w:ascii="Arial" w:hAnsi="Arial" w:cs="Arial"/>
          <w:sz w:val="24"/>
          <w:szCs w:val="24"/>
        </w:rPr>
      </w:pPr>
    </w:p>
    <w:p w:rsidRPr="00E30EF3" w:rsidR="000E0CAD" w:rsidP="4BDC6BFB" w:rsidRDefault="00D15D11" w14:paraId="7D5DE6CC" w14:textId="771EEBD7" w14:noSpellErr="1">
      <w:pPr>
        <w:pStyle w:val="ListParagraph"/>
        <w:numPr>
          <w:ilvl w:val="0"/>
          <w:numId w:val="22"/>
        </w:numPr>
        <w:spacing w:after="0" w:line="240" w:lineRule="auto"/>
        <w:ind w:left="360"/>
        <w:jc w:val="both"/>
        <w:rPr>
          <w:rFonts w:ascii="Arial" w:hAnsi="Arial" w:eastAsia="Times New Roman" w:cs="Arial"/>
          <w:b w:val="1"/>
          <w:bCs w:val="1"/>
          <w:sz w:val="28"/>
          <w:szCs w:val="28"/>
          <w:u w:val="single"/>
        </w:rPr>
      </w:pPr>
      <w:r w:rsidRPr="4BDC6BFB" w:rsidR="00D15D11">
        <w:rPr>
          <w:rFonts w:ascii="Arial" w:hAnsi="Arial" w:eastAsia="Times New Roman" w:cs="Arial"/>
          <w:b w:val="1"/>
          <w:bCs w:val="1"/>
          <w:sz w:val="28"/>
          <w:szCs w:val="28"/>
          <w:u w:val="single"/>
        </w:rPr>
        <w:t>Reporting</w:t>
      </w:r>
      <w:r w:rsidRPr="4BDC6BFB" w:rsidR="00202D1E">
        <w:rPr>
          <w:rFonts w:ascii="Arial" w:hAnsi="Arial" w:eastAsia="Times New Roman" w:cs="Arial"/>
          <w:b w:val="1"/>
          <w:bCs w:val="1"/>
          <w:sz w:val="28"/>
          <w:szCs w:val="28"/>
          <w:u w:val="single"/>
        </w:rPr>
        <w:t xml:space="preserve"> and Recording</w:t>
      </w:r>
    </w:p>
    <w:p w:rsidRPr="0081487B" w:rsidR="000E0CAD" w:rsidP="00E70821" w:rsidRDefault="000E0CAD" w14:paraId="166C2B7B" w14:textId="77777777">
      <w:pPr>
        <w:suppressAutoHyphens/>
        <w:overflowPunct w:val="0"/>
        <w:autoSpaceDE w:val="0"/>
        <w:autoSpaceDN w:val="0"/>
        <w:adjustRightInd w:val="0"/>
        <w:spacing w:after="0" w:line="240" w:lineRule="auto"/>
        <w:jc w:val="both"/>
        <w:textAlignment w:val="baseline"/>
        <w:rPr>
          <w:rFonts w:ascii="Arial" w:hAnsi="Arial" w:eastAsia="Times New Roman" w:cs="Arial"/>
          <w:sz w:val="24"/>
          <w:szCs w:val="24"/>
        </w:rPr>
      </w:pPr>
    </w:p>
    <w:p w:rsidR="005F63FA" w:rsidP="00E70821" w:rsidRDefault="005F63FA" w14:paraId="5FE49F0D" w14:textId="1B0EFEFD">
      <w:pPr>
        <w:suppressAutoHyphens/>
        <w:overflowPunct w:val="0"/>
        <w:autoSpaceDE w:val="0"/>
        <w:autoSpaceDN w:val="0"/>
        <w:adjustRightInd w:val="0"/>
        <w:spacing w:after="0" w:line="240" w:lineRule="auto"/>
        <w:jc w:val="both"/>
        <w:textAlignment w:val="baseline"/>
        <w:rPr>
          <w:rFonts w:ascii="Arial" w:hAnsi="Arial" w:eastAsia="Times New Roman" w:cs="Arial"/>
          <w:sz w:val="24"/>
          <w:szCs w:val="24"/>
        </w:rPr>
      </w:pPr>
      <w:r w:rsidRPr="00D861F1">
        <w:rPr>
          <w:rFonts w:ascii="Arial" w:hAnsi="Arial" w:eastAsia="Times New Roman" w:cs="Arial"/>
          <w:sz w:val="24"/>
          <w:szCs w:val="24"/>
        </w:rPr>
        <w:t xml:space="preserve">The Welsh Government expects schools to have in place mechanisms for reporting and recording bullying which are clearly communicated to the whole school community. </w:t>
      </w:r>
      <w:r>
        <w:rPr>
          <w:rFonts w:ascii="Arial" w:hAnsi="Arial" w:eastAsia="Times New Roman" w:cs="Arial"/>
          <w:sz w:val="24"/>
          <w:szCs w:val="24"/>
        </w:rPr>
        <w:t xml:space="preserve">Schools must </w:t>
      </w:r>
      <w:r w:rsidRPr="005F63FA">
        <w:rPr>
          <w:rFonts w:ascii="Arial" w:hAnsi="Arial" w:eastAsia="Times New Roman" w:cs="Arial"/>
          <w:sz w:val="24"/>
          <w:szCs w:val="24"/>
        </w:rPr>
        <w:t xml:space="preserve">record all incidents of bullying, outlining the specific types of bullying, including bullying around the protected characteristics. </w:t>
      </w:r>
    </w:p>
    <w:p w:rsidR="005F63FA" w:rsidP="00E70821" w:rsidRDefault="005F63FA" w14:paraId="05BF593F" w14:textId="77777777">
      <w:pPr>
        <w:suppressAutoHyphens/>
        <w:overflowPunct w:val="0"/>
        <w:autoSpaceDE w:val="0"/>
        <w:autoSpaceDN w:val="0"/>
        <w:adjustRightInd w:val="0"/>
        <w:spacing w:after="0" w:line="240" w:lineRule="auto"/>
        <w:jc w:val="both"/>
        <w:textAlignment w:val="baseline"/>
        <w:rPr>
          <w:rFonts w:ascii="Arial" w:hAnsi="Arial" w:eastAsia="Times New Roman" w:cs="Arial"/>
          <w:sz w:val="24"/>
          <w:szCs w:val="24"/>
        </w:rPr>
      </w:pPr>
    </w:p>
    <w:p w:rsidR="005F63FA" w:rsidP="00E70821" w:rsidRDefault="005F63FA" w14:paraId="39408457" w14:textId="77777777">
      <w:pPr>
        <w:suppressAutoHyphens/>
        <w:overflowPunct w:val="0"/>
        <w:autoSpaceDE w:val="0"/>
        <w:autoSpaceDN w:val="0"/>
        <w:adjustRightInd w:val="0"/>
        <w:spacing w:after="0" w:line="240" w:lineRule="auto"/>
        <w:jc w:val="both"/>
        <w:textAlignment w:val="baseline"/>
        <w:rPr>
          <w:rFonts w:ascii="Arial" w:hAnsi="Arial" w:eastAsia="Times New Roman" w:cs="Arial"/>
          <w:sz w:val="24"/>
          <w:szCs w:val="24"/>
        </w:rPr>
      </w:pPr>
    </w:p>
    <w:p w:rsidR="00D861F1" w:rsidP="00E70821" w:rsidRDefault="005F63FA" w14:paraId="1CC9EA93" w14:textId="439313FC">
      <w:pPr>
        <w:suppressAutoHyphens/>
        <w:overflowPunct w:val="0"/>
        <w:autoSpaceDE w:val="0"/>
        <w:autoSpaceDN w:val="0"/>
        <w:adjustRightInd w:val="0"/>
        <w:spacing w:after="0" w:line="240" w:lineRule="auto"/>
        <w:jc w:val="both"/>
        <w:textAlignment w:val="baseline"/>
        <w:rPr>
          <w:rFonts w:ascii="Arial" w:hAnsi="Arial" w:eastAsia="Times New Roman" w:cs="Arial"/>
          <w:sz w:val="24"/>
          <w:szCs w:val="24"/>
        </w:rPr>
      </w:pPr>
      <w:r w:rsidRPr="005F63FA">
        <w:rPr>
          <w:rFonts w:ascii="Arial" w:hAnsi="Arial" w:eastAsia="Times New Roman" w:cs="Arial"/>
          <w:sz w:val="24"/>
          <w:szCs w:val="24"/>
        </w:rPr>
        <w:t xml:space="preserve">The Welsh Government expects schools to monitor processes regularly. This will enable schools to modify their bullying policies to respond to specific trends and emerging issues in a swift and effective manner. </w:t>
      </w:r>
    </w:p>
    <w:p w:rsidR="001D5E31" w:rsidP="00E70821" w:rsidRDefault="001D5E31" w14:paraId="7C728475" w14:textId="77777777">
      <w:pPr>
        <w:suppressAutoHyphens/>
        <w:overflowPunct w:val="0"/>
        <w:autoSpaceDE w:val="0"/>
        <w:autoSpaceDN w:val="0"/>
        <w:adjustRightInd w:val="0"/>
        <w:spacing w:after="0" w:line="240" w:lineRule="auto"/>
        <w:jc w:val="both"/>
        <w:textAlignment w:val="baseline"/>
        <w:rPr>
          <w:rFonts w:ascii="Arial" w:hAnsi="Arial" w:eastAsia="Times New Roman" w:cs="Arial"/>
          <w:sz w:val="24"/>
          <w:szCs w:val="24"/>
        </w:rPr>
      </w:pPr>
    </w:p>
    <w:p w:rsidRPr="00B31E6C" w:rsidR="0052765A" w:rsidP="00E70821" w:rsidRDefault="00DB4A31" w14:paraId="68765FD0" w14:textId="33EACF80">
      <w:pPr>
        <w:suppressAutoHyphens/>
        <w:overflowPunct w:val="0"/>
        <w:autoSpaceDE w:val="0"/>
        <w:autoSpaceDN w:val="0"/>
        <w:adjustRightInd w:val="0"/>
        <w:spacing w:after="0" w:line="240" w:lineRule="auto"/>
        <w:jc w:val="both"/>
        <w:textAlignment w:val="baseline"/>
        <w:rPr>
          <w:rFonts w:ascii="Arial" w:hAnsi="Arial" w:eastAsia="Times New Roman" w:cs="Arial"/>
          <w:color w:val="000000" w:themeColor="text1"/>
          <w:sz w:val="24"/>
          <w:szCs w:val="24"/>
        </w:rPr>
      </w:pPr>
      <w:r w:rsidRPr="00B31E6C">
        <w:rPr>
          <w:rFonts w:ascii="Arial" w:hAnsi="Arial" w:eastAsia="Times New Roman" w:cs="Arial"/>
          <w:color w:val="000000" w:themeColor="text1"/>
          <w:sz w:val="24"/>
          <w:szCs w:val="24"/>
        </w:rPr>
        <w:t xml:space="preserve">Records will be maintained </w:t>
      </w:r>
      <w:r w:rsidRPr="00734A04">
        <w:rPr>
          <w:rFonts w:ascii="Arial" w:hAnsi="Arial" w:eastAsia="Times New Roman" w:cs="Arial"/>
          <w:color w:val="000000" w:themeColor="text1"/>
          <w:sz w:val="24"/>
          <w:szCs w:val="24"/>
        </w:rPr>
        <w:t xml:space="preserve">for </w:t>
      </w:r>
      <w:r w:rsidRPr="00734A04">
        <w:rPr>
          <w:rFonts w:ascii="Arial" w:hAnsi="Arial" w:eastAsia="Times New Roman" w:cs="Arial"/>
          <w:color w:val="000000" w:themeColor="text1"/>
          <w:sz w:val="24"/>
          <w:szCs w:val="24"/>
          <w:u w:val="single"/>
        </w:rPr>
        <w:t>ALL</w:t>
      </w:r>
      <w:r w:rsidRPr="00734A04">
        <w:rPr>
          <w:rFonts w:ascii="Arial" w:hAnsi="Arial" w:eastAsia="Times New Roman" w:cs="Arial"/>
          <w:color w:val="000000" w:themeColor="text1"/>
          <w:sz w:val="24"/>
          <w:szCs w:val="24"/>
        </w:rPr>
        <w:t xml:space="preserve"> bullying</w:t>
      </w:r>
      <w:r w:rsidRPr="00B31E6C">
        <w:rPr>
          <w:rFonts w:ascii="Arial" w:hAnsi="Arial" w:eastAsia="Times New Roman" w:cs="Arial"/>
          <w:color w:val="000000" w:themeColor="text1"/>
          <w:sz w:val="24"/>
          <w:szCs w:val="24"/>
        </w:rPr>
        <w:t xml:space="preserve"> related incidents </w:t>
      </w:r>
      <w:r w:rsidRPr="00734A04" w:rsidR="003F6FDE">
        <w:rPr>
          <w:rFonts w:ascii="Arial" w:hAnsi="Arial" w:eastAsia="Times New Roman" w:cs="Arial"/>
          <w:color w:val="000000" w:themeColor="text1"/>
          <w:sz w:val="24"/>
          <w:szCs w:val="24"/>
        </w:rPr>
        <w:t xml:space="preserve">at </w:t>
      </w:r>
      <w:r w:rsidRPr="00734A04" w:rsidR="00734A04">
        <w:rPr>
          <w:rFonts w:ascii="Arial" w:hAnsi="Arial" w:eastAsia="Times New Roman" w:cs="Arial"/>
          <w:color w:val="000000" w:themeColor="text1"/>
          <w:sz w:val="24"/>
          <w:szCs w:val="24"/>
        </w:rPr>
        <w:t xml:space="preserve">the </w:t>
      </w:r>
      <w:proofErr w:type="spellStart"/>
      <w:r w:rsidRPr="00734A04" w:rsidR="00734A04">
        <w:rPr>
          <w:rFonts w:ascii="Arial" w:hAnsi="Arial" w:eastAsia="Times New Roman" w:cs="Arial"/>
          <w:color w:val="000000" w:themeColor="text1"/>
          <w:sz w:val="24"/>
          <w:szCs w:val="24"/>
        </w:rPr>
        <w:t>Hafod</w:t>
      </w:r>
      <w:proofErr w:type="spellEnd"/>
      <w:r w:rsidRPr="00734A04" w:rsidR="00734A04">
        <w:rPr>
          <w:rFonts w:ascii="Arial" w:hAnsi="Arial" w:eastAsia="Times New Roman" w:cs="Arial"/>
          <w:color w:val="000000" w:themeColor="text1"/>
          <w:sz w:val="24"/>
          <w:szCs w:val="24"/>
        </w:rPr>
        <w:t xml:space="preserve"> Federation</w:t>
      </w:r>
      <w:r w:rsidRPr="00734A04" w:rsidR="003F6FDE">
        <w:rPr>
          <w:rFonts w:ascii="Arial" w:hAnsi="Arial" w:eastAsia="Times New Roman" w:cs="Arial"/>
          <w:color w:val="000000" w:themeColor="text1"/>
          <w:sz w:val="24"/>
          <w:szCs w:val="24"/>
        </w:rPr>
        <w:t>.</w:t>
      </w:r>
      <w:r w:rsidRPr="00B31E6C" w:rsidR="003F6FDE">
        <w:rPr>
          <w:rFonts w:ascii="Arial" w:hAnsi="Arial" w:eastAsia="Times New Roman" w:cs="Arial"/>
          <w:color w:val="000000" w:themeColor="text1"/>
          <w:sz w:val="24"/>
          <w:szCs w:val="24"/>
        </w:rPr>
        <w:t xml:space="preserve"> </w:t>
      </w:r>
      <w:r w:rsidRPr="00B31E6C" w:rsidR="0052765A">
        <w:rPr>
          <w:rFonts w:ascii="Arial" w:hAnsi="Arial" w:eastAsia="Times New Roman" w:cs="Arial"/>
          <w:color w:val="000000" w:themeColor="text1"/>
          <w:sz w:val="24"/>
          <w:szCs w:val="24"/>
        </w:rPr>
        <w:t>The school will ensure that the information recorded, maintained and monitored complies with data protection laws, such as the EU GDPR and the UK DPA 2018.</w:t>
      </w:r>
      <w:r w:rsidRPr="00B31E6C" w:rsidR="00A56500">
        <w:rPr>
          <w:rFonts w:ascii="Arial" w:hAnsi="Arial" w:eastAsia="Times New Roman" w:cs="Arial"/>
          <w:color w:val="000000" w:themeColor="text1"/>
          <w:sz w:val="24"/>
          <w:szCs w:val="24"/>
        </w:rPr>
        <w:t xml:space="preserve"> The school must notify the local authority of all prejudice related incidents using the Flintshire Workspace Challenging Bullying Platform</w:t>
      </w:r>
      <w:r w:rsidRPr="00B31E6C" w:rsidR="00B31E6C">
        <w:rPr>
          <w:rFonts w:ascii="Arial" w:hAnsi="Arial" w:eastAsia="Times New Roman" w:cs="Arial"/>
          <w:color w:val="000000" w:themeColor="text1"/>
          <w:sz w:val="24"/>
          <w:szCs w:val="24"/>
        </w:rPr>
        <w:t>.</w:t>
      </w:r>
    </w:p>
    <w:p w:rsidRPr="00B31E6C" w:rsidR="00F05587" w:rsidP="00E70821" w:rsidRDefault="00F05587" w14:paraId="4E5DE1AA" w14:textId="77777777">
      <w:pPr>
        <w:suppressAutoHyphens/>
        <w:overflowPunct w:val="0"/>
        <w:autoSpaceDE w:val="0"/>
        <w:autoSpaceDN w:val="0"/>
        <w:adjustRightInd w:val="0"/>
        <w:spacing w:after="0" w:line="240" w:lineRule="auto"/>
        <w:jc w:val="both"/>
        <w:textAlignment w:val="baseline"/>
        <w:rPr>
          <w:rFonts w:ascii="Arial" w:hAnsi="Arial" w:eastAsia="Times New Roman" w:cs="Arial"/>
          <w:color w:val="000000" w:themeColor="text1"/>
          <w:sz w:val="24"/>
          <w:szCs w:val="24"/>
        </w:rPr>
      </w:pPr>
    </w:p>
    <w:p w:rsidRPr="00B31E6C" w:rsidR="00F05587" w:rsidP="00E70821" w:rsidRDefault="00734A04" w14:paraId="240F8C46" w14:textId="320CD4D4">
      <w:pPr>
        <w:suppressAutoHyphens/>
        <w:overflowPunct w:val="0"/>
        <w:autoSpaceDE w:val="0"/>
        <w:autoSpaceDN w:val="0"/>
        <w:adjustRightInd w:val="0"/>
        <w:spacing w:after="0" w:line="240" w:lineRule="auto"/>
        <w:jc w:val="both"/>
        <w:textAlignment w:val="baseline"/>
        <w:rPr>
          <w:rFonts w:ascii="Arial" w:hAnsi="Arial" w:eastAsia="Times New Roman" w:cs="Arial"/>
          <w:color w:val="000000" w:themeColor="text1"/>
          <w:sz w:val="24"/>
          <w:szCs w:val="24"/>
        </w:rPr>
      </w:pPr>
      <w:r>
        <w:rPr>
          <w:rFonts w:ascii="Arial" w:hAnsi="Arial" w:eastAsia="Times New Roman" w:cs="Arial"/>
          <w:color w:val="000000" w:themeColor="text1"/>
          <w:sz w:val="24"/>
          <w:szCs w:val="24"/>
        </w:rPr>
        <w:t xml:space="preserve">In the </w:t>
      </w:r>
      <w:proofErr w:type="spellStart"/>
      <w:r>
        <w:rPr>
          <w:rFonts w:ascii="Arial" w:hAnsi="Arial" w:eastAsia="Times New Roman" w:cs="Arial"/>
          <w:color w:val="000000" w:themeColor="text1"/>
          <w:sz w:val="24"/>
          <w:szCs w:val="24"/>
        </w:rPr>
        <w:t>Hafod</w:t>
      </w:r>
      <w:proofErr w:type="spellEnd"/>
      <w:r>
        <w:rPr>
          <w:rFonts w:ascii="Arial" w:hAnsi="Arial" w:eastAsia="Times New Roman" w:cs="Arial"/>
          <w:color w:val="000000" w:themeColor="text1"/>
          <w:sz w:val="24"/>
          <w:szCs w:val="24"/>
        </w:rPr>
        <w:t xml:space="preserve"> Federation</w:t>
      </w:r>
      <w:r w:rsidRPr="00B31E6C" w:rsidR="001D5E31">
        <w:rPr>
          <w:rFonts w:ascii="Arial" w:hAnsi="Arial" w:eastAsia="Times New Roman" w:cs="Arial"/>
          <w:color w:val="000000" w:themeColor="text1"/>
          <w:sz w:val="24"/>
          <w:szCs w:val="24"/>
        </w:rPr>
        <w:t>,</w:t>
      </w:r>
      <w:r w:rsidRPr="00B31E6C" w:rsidR="00F05587">
        <w:rPr>
          <w:rFonts w:ascii="Arial" w:hAnsi="Arial" w:eastAsia="Times New Roman" w:cs="Arial"/>
          <w:color w:val="000000" w:themeColor="text1"/>
          <w:sz w:val="24"/>
          <w:szCs w:val="24"/>
        </w:rPr>
        <w:t xml:space="preserve"> bullying related incidents will be recorded using</w:t>
      </w:r>
      <w:r w:rsidRPr="00B31E6C" w:rsidR="008177D3">
        <w:rPr>
          <w:rFonts w:ascii="Arial" w:hAnsi="Arial" w:eastAsia="Times New Roman" w:cs="Arial"/>
          <w:color w:val="000000" w:themeColor="text1"/>
          <w:sz w:val="24"/>
          <w:szCs w:val="24"/>
        </w:rPr>
        <w:t xml:space="preserve"> the following system / process</w:t>
      </w:r>
      <w:r w:rsidRPr="00B31E6C" w:rsidR="00F05587">
        <w:rPr>
          <w:rFonts w:ascii="Arial" w:hAnsi="Arial" w:eastAsia="Times New Roman" w:cs="Arial"/>
          <w:color w:val="000000" w:themeColor="text1"/>
          <w:sz w:val="24"/>
          <w:szCs w:val="24"/>
        </w:rPr>
        <w:t xml:space="preserve">: </w:t>
      </w:r>
    </w:p>
    <w:p w:rsidRPr="00B31E6C" w:rsidR="00F05587" w:rsidP="00E70821" w:rsidRDefault="00F05587" w14:paraId="23A5E270" w14:textId="77777777">
      <w:pPr>
        <w:suppressAutoHyphens/>
        <w:overflowPunct w:val="0"/>
        <w:autoSpaceDE w:val="0"/>
        <w:autoSpaceDN w:val="0"/>
        <w:adjustRightInd w:val="0"/>
        <w:spacing w:after="0" w:line="240" w:lineRule="auto"/>
        <w:jc w:val="both"/>
        <w:textAlignment w:val="baseline"/>
        <w:rPr>
          <w:rFonts w:ascii="Arial" w:hAnsi="Arial" w:eastAsia="Times New Roman" w:cs="Arial"/>
          <w:color w:val="000000" w:themeColor="text1"/>
          <w:sz w:val="24"/>
          <w:szCs w:val="24"/>
        </w:rPr>
      </w:pPr>
    </w:p>
    <w:p w:rsidRPr="00B31E6C" w:rsidR="00F05587" w:rsidP="00E70821" w:rsidRDefault="00F05587" w14:paraId="038515E7" w14:textId="702D5175">
      <w:pPr>
        <w:pStyle w:val="ListParagraph"/>
        <w:numPr>
          <w:ilvl w:val="0"/>
          <w:numId w:val="33"/>
        </w:numPr>
        <w:suppressAutoHyphens/>
        <w:overflowPunct w:val="0"/>
        <w:autoSpaceDE w:val="0"/>
        <w:autoSpaceDN w:val="0"/>
        <w:adjustRightInd w:val="0"/>
        <w:spacing w:after="0" w:line="240" w:lineRule="auto"/>
        <w:jc w:val="both"/>
        <w:textAlignment w:val="baseline"/>
        <w:rPr>
          <w:rFonts w:ascii="Arial" w:hAnsi="Arial" w:eastAsia="Times New Roman" w:cs="Arial"/>
          <w:color w:val="000000" w:themeColor="text1"/>
          <w:sz w:val="24"/>
          <w:szCs w:val="24"/>
        </w:rPr>
      </w:pPr>
      <w:r w:rsidRPr="00B31E6C">
        <w:rPr>
          <w:rFonts w:ascii="Arial" w:hAnsi="Arial" w:eastAsia="Times New Roman" w:cs="Arial"/>
          <w:color w:val="000000" w:themeColor="text1"/>
          <w:sz w:val="24"/>
          <w:szCs w:val="24"/>
        </w:rPr>
        <w:t>Flintshire Workspace</w:t>
      </w:r>
      <w:r w:rsidRPr="00B31E6C" w:rsidR="009434B2">
        <w:rPr>
          <w:rFonts w:ascii="Arial" w:hAnsi="Arial" w:eastAsia="Times New Roman" w:cs="Arial"/>
          <w:color w:val="000000" w:themeColor="text1"/>
          <w:sz w:val="24"/>
          <w:szCs w:val="24"/>
        </w:rPr>
        <w:t xml:space="preserve"> -</w:t>
      </w:r>
      <w:r w:rsidRPr="00B31E6C">
        <w:rPr>
          <w:rFonts w:ascii="Arial" w:hAnsi="Arial" w:eastAsia="Times New Roman" w:cs="Arial"/>
          <w:color w:val="000000" w:themeColor="text1"/>
          <w:sz w:val="24"/>
          <w:szCs w:val="24"/>
        </w:rPr>
        <w:t xml:space="preserve"> </w:t>
      </w:r>
      <w:r w:rsidRPr="00B31E6C" w:rsidR="002D07C4">
        <w:rPr>
          <w:rFonts w:ascii="Arial" w:hAnsi="Arial" w:eastAsia="Times New Roman" w:cs="Arial"/>
          <w:color w:val="000000" w:themeColor="text1"/>
          <w:sz w:val="24"/>
          <w:szCs w:val="24"/>
        </w:rPr>
        <w:t>Challenging Bullying Platform</w:t>
      </w:r>
      <w:del w:author="Louise Ankers" w:date="2023-05-15T09:51:00Z" w:id="41">
        <w:r w:rsidRPr="00B31E6C" w:rsidDel="00B64555" w:rsidR="002D07C4">
          <w:rPr>
            <w:rFonts w:ascii="Arial" w:hAnsi="Arial" w:eastAsia="Times New Roman" w:cs="Arial"/>
            <w:color w:val="000000" w:themeColor="text1"/>
            <w:sz w:val="24"/>
            <w:szCs w:val="24"/>
          </w:rPr>
          <w:delText>*</w:delText>
        </w:r>
      </w:del>
      <w:r w:rsidR="00734A04">
        <w:rPr>
          <w:rFonts w:ascii="Arial" w:hAnsi="Arial" w:eastAsia="Times New Roman" w:cs="Arial"/>
          <w:color w:val="000000" w:themeColor="text1"/>
          <w:sz w:val="24"/>
          <w:szCs w:val="24"/>
        </w:rPr>
        <w:t xml:space="preserve"> </w:t>
      </w:r>
      <w:ins w:author="Louise Ankers" w:date="2023-05-15T09:51:00Z" w:id="42">
        <w:r w:rsidR="00B64555">
          <w:rPr>
            <w:rFonts w:ascii="Arial" w:hAnsi="Arial" w:eastAsia="Times New Roman" w:cs="Arial"/>
            <w:color w:val="000000" w:themeColor="text1"/>
            <w:sz w:val="24"/>
            <w:szCs w:val="24"/>
          </w:rPr>
          <w:t xml:space="preserve">* </w:t>
        </w:r>
      </w:ins>
      <w:r w:rsidR="00734A04">
        <w:rPr>
          <w:rFonts w:ascii="Arial" w:hAnsi="Arial" w:eastAsia="Times New Roman" w:cs="Arial"/>
          <w:color w:val="000000" w:themeColor="text1"/>
          <w:sz w:val="24"/>
          <w:szCs w:val="24"/>
        </w:rPr>
        <w:t>once live for our schools</w:t>
      </w:r>
    </w:p>
    <w:p w:rsidRPr="00B31E6C" w:rsidR="00F05587" w:rsidP="00E70821" w:rsidRDefault="00F05587" w14:paraId="748A2461" w14:textId="421C293A">
      <w:pPr>
        <w:pStyle w:val="ListParagraph"/>
        <w:numPr>
          <w:ilvl w:val="0"/>
          <w:numId w:val="33"/>
        </w:numPr>
        <w:suppressAutoHyphens/>
        <w:overflowPunct w:val="0"/>
        <w:autoSpaceDE w:val="0"/>
        <w:autoSpaceDN w:val="0"/>
        <w:adjustRightInd w:val="0"/>
        <w:spacing w:after="0" w:line="240" w:lineRule="auto"/>
        <w:jc w:val="both"/>
        <w:textAlignment w:val="baseline"/>
        <w:rPr>
          <w:rFonts w:ascii="Arial" w:hAnsi="Arial" w:eastAsia="Times New Roman" w:cs="Arial"/>
          <w:color w:val="000000" w:themeColor="text1"/>
          <w:sz w:val="24"/>
          <w:szCs w:val="24"/>
        </w:rPr>
      </w:pPr>
      <w:r w:rsidRPr="00B31E6C">
        <w:rPr>
          <w:rFonts w:ascii="Arial" w:hAnsi="Arial" w:eastAsia="Times New Roman" w:cs="Arial"/>
          <w:color w:val="000000" w:themeColor="text1"/>
          <w:sz w:val="24"/>
          <w:szCs w:val="24"/>
        </w:rPr>
        <w:t>Welsh Government Bul</w:t>
      </w:r>
      <w:r w:rsidRPr="00B31E6C" w:rsidR="008177D3">
        <w:rPr>
          <w:rFonts w:ascii="Arial" w:hAnsi="Arial" w:eastAsia="Times New Roman" w:cs="Arial"/>
          <w:color w:val="000000" w:themeColor="text1"/>
          <w:sz w:val="24"/>
          <w:szCs w:val="24"/>
        </w:rPr>
        <w:t>lying Incident Recording Form (A</w:t>
      </w:r>
      <w:r w:rsidRPr="00B31E6C">
        <w:rPr>
          <w:rFonts w:ascii="Arial" w:hAnsi="Arial" w:eastAsia="Times New Roman" w:cs="Arial"/>
          <w:color w:val="000000" w:themeColor="text1"/>
          <w:sz w:val="24"/>
          <w:szCs w:val="24"/>
        </w:rPr>
        <w:t>ppendix 1)</w:t>
      </w:r>
    </w:p>
    <w:p w:rsidRPr="00B31E6C" w:rsidR="00DB4A31" w:rsidP="00E70821" w:rsidRDefault="00734A04" w14:paraId="4ECCBB77" w14:textId="41EAFBE7">
      <w:pPr>
        <w:pStyle w:val="ListParagraph"/>
        <w:numPr>
          <w:ilvl w:val="0"/>
          <w:numId w:val="33"/>
        </w:numPr>
        <w:suppressAutoHyphens/>
        <w:overflowPunct w:val="0"/>
        <w:autoSpaceDE w:val="0"/>
        <w:autoSpaceDN w:val="0"/>
        <w:adjustRightInd w:val="0"/>
        <w:spacing w:after="0" w:line="240" w:lineRule="auto"/>
        <w:jc w:val="both"/>
        <w:textAlignment w:val="baseline"/>
        <w:rPr>
          <w:rFonts w:ascii="Arial" w:hAnsi="Arial" w:eastAsia="Times New Roman" w:cs="Arial"/>
          <w:color w:val="000000" w:themeColor="text1"/>
          <w:sz w:val="24"/>
          <w:szCs w:val="24"/>
        </w:rPr>
      </w:pPr>
      <w:proofErr w:type="spellStart"/>
      <w:r>
        <w:rPr>
          <w:rFonts w:ascii="Arial" w:hAnsi="Arial" w:eastAsia="Times New Roman" w:cs="Arial"/>
          <w:color w:val="000000" w:themeColor="text1"/>
          <w:sz w:val="24"/>
          <w:szCs w:val="24"/>
        </w:rPr>
        <w:t>CPoms</w:t>
      </w:r>
      <w:proofErr w:type="spellEnd"/>
    </w:p>
    <w:p w:rsidRPr="00B31E6C" w:rsidR="002D07C4" w:rsidP="00E70821" w:rsidRDefault="002D07C4" w14:paraId="496F9678" w14:textId="77777777">
      <w:pPr>
        <w:suppressAutoHyphens/>
        <w:overflowPunct w:val="0"/>
        <w:autoSpaceDE w:val="0"/>
        <w:autoSpaceDN w:val="0"/>
        <w:adjustRightInd w:val="0"/>
        <w:spacing w:after="0" w:line="240" w:lineRule="auto"/>
        <w:jc w:val="both"/>
        <w:textAlignment w:val="baseline"/>
        <w:rPr>
          <w:rFonts w:ascii="Arial" w:hAnsi="Arial" w:eastAsia="Times New Roman" w:cs="Arial"/>
          <w:color w:val="000000" w:themeColor="text1"/>
          <w:sz w:val="24"/>
          <w:szCs w:val="24"/>
        </w:rPr>
      </w:pPr>
    </w:p>
    <w:p w:rsidRPr="00B31E6C" w:rsidR="002D07C4" w:rsidP="00E70821" w:rsidRDefault="002D07C4" w14:paraId="7EC8BB21" w14:textId="698878BA">
      <w:pPr>
        <w:suppressAutoHyphens/>
        <w:overflowPunct w:val="0"/>
        <w:autoSpaceDE w:val="0"/>
        <w:autoSpaceDN w:val="0"/>
        <w:adjustRightInd w:val="0"/>
        <w:spacing w:after="0" w:line="240" w:lineRule="auto"/>
        <w:jc w:val="both"/>
        <w:textAlignment w:val="baseline"/>
        <w:rPr>
          <w:rFonts w:ascii="Arial" w:hAnsi="Arial" w:eastAsia="Times New Roman" w:cs="Arial"/>
          <w:i/>
          <w:color w:val="000000" w:themeColor="text1"/>
          <w:sz w:val="24"/>
          <w:szCs w:val="24"/>
        </w:rPr>
      </w:pPr>
      <w:r w:rsidRPr="00B31E6C">
        <w:rPr>
          <w:rFonts w:ascii="Arial" w:hAnsi="Arial" w:eastAsia="Times New Roman" w:cs="Arial"/>
          <w:i/>
          <w:color w:val="000000" w:themeColor="text1"/>
          <w:sz w:val="24"/>
          <w:szCs w:val="24"/>
        </w:rPr>
        <w:t>*Flintshire Workspace is a platform for schools to record staff illness absence and h</w:t>
      </w:r>
      <w:r w:rsidRPr="00B31E6C" w:rsidR="00185A27">
        <w:rPr>
          <w:rFonts w:ascii="Arial" w:hAnsi="Arial" w:eastAsia="Times New Roman" w:cs="Arial"/>
          <w:i/>
          <w:color w:val="000000" w:themeColor="text1"/>
          <w:sz w:val="24"/>
          <w:szCs w:val="24"/>
        </w:rPr>
        <w:t>ealth and safety incidents, sharing information with the local authority</w:t>
      </w:r>
      <w:r w:rsidRPr="00B31E6C">
        <w:rPr>
          <w:rFonts w:ascii="Arial" w:hAnsi="Arial" w:eastAsia="Times New Roman" w:cs="Arial"/>
          <w:i/>
          <w:color w:val="000000" w:themeColor="text1"/>
          <w:sz w:val="24"/>
          <w:szCs w:val="24"/>
        </w:rPr>
        <w:t>. Challenging Bullying is a new recording system available on the Flintshire Workspace Platform developed by Flintshire Co</w:t>
      </w:r>
      <w:r w:rsidRPr="00B31E6C" w:rsidR="00185A27">
        <w:rPr>
          <w:rFonts w:ascii="Arial" w:hAnsi="Arial" w:eastAsia="Times New Roman" w:cs="Arial"/>
          <w:i/>
          <w:color w:val="000000" w:themeColor="text1"/>
          <w:sz w:val="24"/>
          <w:szCs w:val="24"/>
        </w:rPr>
        <w:t>unty Council IT services.  The Challenging B</w:t>
      </w:r>
      <w:r w:rsidRPr="00B31E6C">
        <w:rPr>
          <w:rFonts w:ascii="Arial" w:hAnsi="Arial" w:eastAsia="Times New Roman" w:cs="Arial"/>
          <w:i/>
          <w:color w:val="000000" w:themeColor="text1"/>
          <w:sz w:val="24"/>
          <w:szCs w:val="24"/>
        </w:rPr>
        <w:t xml:space="preserve">ullying system enables schools to record all bullying incidents including those considered prejudice related. </w:t>
      </w:r>
      <w:r w:rsidRPr="00B31E6C" w:rsidR="00185A27">
        <w:rPr>
          <w:rFonts w:ascii="Arial" w:hAnsi="Arial" w:eastAsia="Times New Roman" w:cs="Arial"/>
          <w:i/>
          <w:color w:val="000000" w:themeColor="text1"/>
          <w:sz w:val="24"/>
          <w:szCs w:val="24"/>
        </w:rPr>
        <w:t xml:space="preserve">Challenging Bullying </w:t>
      </w:r>
      <w:r w:rsidRPr="00B31E6C">
        <w:rPr>
          <w:rFonts w:ascii="Arial" w:hAnsi="Arial" w:eastAsia="Times New Roman" w:cs="Arial"/>
          <w:i/>
          <w:color w:val="000000" w:themeColor="text1"/>
          <w:sz w:val="24"/>
          <w:szCs w:val="24"/>
        </w:rPr>
        <w:t>acts as a case management system</w:t>
      </w:r>
      <w:r w:rsidRPr="00B31E6C" w:rsidR="009434B2">
        <w:rPr>
          <w:rFonts w:ascii="Arial" w:hAnsi="Arial" w:eastAsia="Times New Roman" w:cs="Arial"/>
          <w:i/>
          <w:color w:val="000000" w:themeColor="text1"/>
          <w:sz w:val="24"/>
          <w:szCs w:val="24"/>
        </w:rPr>
        <w:t xml:space="preserve"> incorporating </w:t>
      </w:r>
      <w:r w:rsidRPr="00B31E6C" w:rsidR="00185A27">
        <w:rPr>
          <w:rFonts w:ascii="Arial" w:hAnsi="Arial" w:eastAsia="Times New Roman" w:cs="Arial"/>
          <w:i/>
          <w:color w:val="000000" w:themeColor="text1"/>
          <w:sz w:val="24"/>
          <w:szCs w:val="24"/>
        </w:rPr>
        <w:t>the Welsh Government B</w:t>
      </w:r>
      <w:r w:rsidRPr="00B31E6C">
        <w:rPr>
          <w:rFonts w:ascii="Arial" w:hAnsi="Arial" w:eastAsia="Times New Roman" w:cs="Arial"/>
          <w:i/>
          <w:color w:val="000000" w:themeColor="text1"/>
          <w:sz w:val="24"/>
          <w:szCs w:val="24"/>
        </w:rPr>
        <w:t xml:space="preserve">ullying </w:t>
      </w:r>
      <w:r w:rsidRPr="00B31E6C" w:rsidR="009434B2">
        <w:rPr>
          <w:rFonts w:ascii="Arial" w:hAnsi="Arial" w:eastAsia="Times New Roman" w:cs="Arial"/>
          <w:i/>
          <w:color w:val="000000" w:themeColor="text1"/>
          <w:sz w:val="24"/>
          <w:szCs w:val="24"/>
        </w:rPr>
        <w:t>I</w:t>
      </w:r>
      <w:r w:rsidRPr="00B31E6C">
        <w:rPr>
          <w:rFonts w:ascii="Arial" w:hAnsi="Arial" w:eastAsia="Times New Roman" w:cs="Arial"/>
          <w:i/>
          <w:color w:val="000000" w:themeColor="text1"/>
          <w:sz w:val="24"/>
          <w:szCs w:val="24"/>
        </w:rPr>
        <w:t>ncident</w:t>
      </w:r>
      <w:r w:rsidRPr="00B31E6C" w:rsidR="009434B2">
        <w:rPr>
          <w:rFonts w:ascii="Arial" w:hAnsi="Arial" w:eastAsia="Times New Roman" w:cs="Arial"/>
          <w:i/>
          <w:color w:val="000000" w:themeColor="text1"/>
          <w:sz w:val="24"/>
          <w:szCs w:val="24"/>
        </w:rPr>
        <w:t xml:space="preserve"> Form</w:t>
      </w:r>
      <w:r w:rsidRPr="00B31E6C" w:rsidR="00185A27">
        <w:rPr>
          <w:rFonts w:ascii="Arial" w:hAnsi="Arial" w:eastAsia="Times New Roman" w:cs="Arial"/>
          <w:i/>
          <w:color w:val="000000" w:themeColor="text1"/>
          <w:sz w:val="24"/>
          <w:szCs w:val="24"/>
        </w:rPr>
        <w:t xml:space="preserve">. </w:t>
      </w:r>
      <w:r w:rsidRPr="00B31E6C" w:rsidR="00D05B36">
        <w:rPr>
          <w:rFonts w:ascii="Arial" w:hAnsi="Arial" w:eastAsia="Times New Roman" w:cs="Arial"/>
          <w:i/>
          <w:color w:val="000000" w:themeColor="text1"/>
          <w:sz w:val="24"/>
          <w:szCs w:val="24"/>
        </w:rPr>
        <w:t xml:space="preserve">Identified Education officers will also be able to complete incident forms on the system. Officers will not have access to view any </w:t>
      </w:r>
      <w:proofErr w:type="gramStart"/>
      <w:r w:rsidRPr="00B31E6C" w:rsidR="00D05B36">
        <w:rPr>
          <w:rFonts w:ascii="Arial" w:hAnsi="Arial" w:eastAsia="Times New Roman" w:cs="Arial"/>
          <w:i/>
          <w:color w:val="000000" w:themeColor="text1"/>
          <w:sz w:val="24"/>
          <w:szCs w:val="24"/>
        </w:rPr>
        <w:t>schools</w:t>
      </w:r>
      <w:proofErr w:type="gramEnd"/>
      <w:r w:rsidRPr="00B31E6C" w:rsidR="00D05B36">
        <w:rPr>
          <w:rFonts w:ascii="Arial" w:hAnsi="Arial" w:eastAsia="Times New Roman" w:cs="Arial"/>
          <w:i/>
          <w:color w:val="000000" w:themeColor="text1"/>
          <w:sz w:val="24"/>
          <w:szCs w:val="24"/>
        </w:rPr>
        <w:t xml:space="preserve"> data. </w:t>
      </w:r>
      <w:r w:rsidRPr="00B31E6C" w:rsidR="00185A27">
        <w:rPr>
          <w:rFonts w:ascii="Arial" w:hAnsi="Arial" w:eastAsia="Times New Roman" w:cs="Arial"/>
          <w:i/>
          <w:color w:val="000000" w:themeColor="text1"/>
          <w:sz w:val="24"/>
          <w:szCs w:val="24"/>
        </w:rPr>
        <w:t xml:space="preserve">Data can be utilised from the system to monitor bullying </w:t>
      </w:r>
      <w:r w:rsidRPr="00B31E6C" w:rsidR="0076778A">
        <w:rPr>
          <w:rFonts w:ascii="Arial" w:hAnsi="Arial" w:eastAsia="Times New Roman" w:cs="Arial"/>
          <w:i/>
          <w:color w:val="000000" w:themeColor="text1"/>
          <w:sz w:val="24"/>
          <w:szCs w:val="24"/>
        </w:rPr>
        <w:t xml:space="preserve">incidences in the school and enable the local authority to </w:t>
      </w:r>
      <w:r w:rsidRPr="00B31E6C" w:rsidR="00185A27">
        <w:rPr>
          <w:rFonts w:ascii="Arial" w:hAnsi="Arial" w:eastAsia="Times New Roman" w:cs="Arial"/>
          <w:i/>
          <w:color w:val="000000" w:themeColor="text1"/>
          <w:sz w:val="24"/>
          <w:szCs w:val="24"/>
        </w:rPr>
        <w:t>report annually on the total number of bullying incidents and prejudice</w:t>
      </w:r>
      <w:r w:rsidRPr="00B31E6C" w:rsidR="009434B2">
        <w:rPr>
          <w:rFonts w:ascii="Arial" w:hAnsi="Arial" w:eastAsia="Times New Roman" w:cs="Arial"/>
          <w:i/>
          <w:color w:val="000000" w:themeColor="text1"/>
          <w:sz w:val="24"/>
          <w:szCs w:val="24"/>
        </w:rPr>
        <w:t xml:space="preserve"> related</w:t>
      </w:r>
      <w:r w:rsidRPr="00B31E6C" w:rsidR="00185A27">
        <w:rPr>
          <w:rFonts w:ascii="Arial" w:hAnsi="Arial" w:eastAsia="Times New Roman" w:cs="Arial"/>
          <w:i/>
          <w:color w:val="000000" w:themeColor="text1"/>
          <w:sz w:val="24"/>
          <w:szCs w:val="24"/>
        </w:rPr>
        <w:t xml:space="preserve"> incidents</w:t>
      </w:r>
      <w:r w:rsidRPr="00B31E6C" w:rsidR="0076778A">
        <w:rPr>
          <w:rFonts w:ascii="Arial" w:hAnsi="Arial" w:eastAsia="Times New Roman" w:cs="Arial"/>
          <w:i/>
          <w:color w:val="000000" w:themeColor="text1"/>
          <w:sz w:val="24"/>
          <w:szCs w:val="24"/>
        </w:rPr>
        <w:t xml:space="preserve"> across the county</w:t>
      </w:r>
      <w:r w:rsidRPr="00B31E6C" w:rsidR="00185A27">
        <w:rPr>
          <w:rFonts w:ascii="Arial" w:hAnsi="Arial" w:eastAsia="Times New Roman" w:cs="Arial"/>
          <w:i/>
          <w:color w:val="000000" w:themeColor="text1"/>
          <w:sz w:val="24"/>
          <w:szCs w:val="24"/>
        </w:rPr>
        <w:t>.</w:t>
      </w:r>
      <w:r w:rsidRPr="00B31E6C" w:rsidR="009434B2">
        <w:rPr>
          <w:rFonts w:ascii="Arial" w:hAnsi="Arial" w:eastAsia="Times New Roman" w:cs="Arial"/>
          <w:i/>
          <w:color w:val="000000" w:themeColor="text1"/>
          <w:sz w:val="24"/>
          <w:szCs w:val="24"/>
        </w:rPr>
        <w:t xml:space="preserve"> A Data Protection Impact Assessment (DPIA) has been undertaken with the local authority’s DP officers. </w:t>
      </w:r>
      <w:r w:rsidRPr="00B31E6C" w:rsidR="00185A27">
        <w:rPr>
          <w:rFonts w:ascii="Arial" w:hAnsi="Arial" w:eastAsia="Times New Roman" w:cs="Arial"/>
          <w:i/>
          <w:color w:val="000000" w:themeColor="text1"/>
          <w:sz w:val="24"/>
          <w:szCs w:val="24"/>
        </w:rPr>
        <w:t xml:space="preserve"> This system</w:t>
      </w:r>
      <w:r w:rsidRPr="00B31E6C" w:rsidR="0076778A">
        <w:rPr>
          <w:rFonts w:ascii="Arial" w:hAnsi="Arial" w:eastAsia="Times New Roman" w:cs="Arial"/>
          <w:i/>
          <w:color w:val="000000" w:themeColor="text1"/>
          <w:sz w:val="24"/>
          <w:szCs w:val="24"/>
        </w:rPr>
        <w:t xml:space="preserve"> replaces the Respecting O</w:t>
      </w:r>
      <w:r w:rsidRPr="00B31E6C" w:rsidR="00185A27">
        <w:rPr>
          <w:rFonts w:ascii="Arial" w:hAnsi="Arial" w:eastAsia="Times New Roman" w:cs="Arial"/>
          <w:i/>
          <w:color w:val="000000" w:themeColor="text1"/>
          <w:sz w:val="24"/>
          <w:szCs w:val="24"/>
        </w:rPr>
        <w:t xml:space="preserve">thers Incident form. </w:t>
      </w:r>
    </w:p>
    <w:p w:rsidR="002D07C4" w:rsidP="00E70821" w:rsidRDefault="002D07C4" w14:paraId="52401093" w14:textId="77777777">
      <w:pPr>
        <w:spacing w:after="0" w:line="240" w:lineRule="auto"/>
        <w:jc w:val="both"/>
        <w:rPr>
          <w:rFonts w:ascii="Arial" w:hAnsi="Arial" w:eastAsia="Times New Roman" w:cs="Arial"/>
          <w:bCs/>
          <w:color w:val="FF0000"/>
          <w:sz w:val="24"/>
          <w:szCs w:val="24"/>
        </w:rPr>
      </w:pPr>
    </w:p>
    <w:p w:rsidR="00ED49F8" w:rsidP="00E70821" w:rsidRDefault="00ED49F8" w14:paraId="18298DFB" w14:textId="77777777">
      <w:pPr>
        <w:spacing w:after="0" w:line="240" w:lineRule="auto"/>
        <w:jc w:val="both"/>
        <w:rPr>
          <w:rFonts w:ascii="Arial" w:hAnsi="Arial" w:cs="Arial"/>
          <w:b/>
          <w:sz w:val="24"/>
          <w:szCs w:val="24"/>
          <w:u w:val="single"/>
        </w:rPr>
      </w:pPr>
    </w:p>
    <w:p w:rsidRPr="00E30EF3" w:rsidR="00870C02" w:rsidP="4BDC6BFB" w:rsidRDefault="00B75D2E" w14:paraId="3275B686" w14:textId="30251F80">
      <w:pPr>
        <w:pStyle w:val="ListParagraph"/>
        <w:numPr>
          <w:ilvl w:val="0"/>
          <w:numId w:val="22"/>
        </w:numPr>
        <w:suppressAutoHyphens/>
        <w:overflowPunct w:val="0"/>
        <w:autoSpaceDE w:val="0"/>
        <w:autoSpaceDN w:val="0"/>
        <w:adjustRightInd w:val="0"/>
        <w:spacing w:after="0" w:line="240" w:lineRule="auto"/>
        <w:ind w:left="360"/>
        <w:jc w:val="both"/>
        <w:textAlignment w:val="baseline"/>
        <w:rPr>
          <w:rFonts w:ascii="Arial" w:hAnsi="Arial" w:eastAsia="Times New Roman" w:cs="Arial"/>
          <w:b w:val="1"/>
          <w:bCs w:val="1"/>
          <w:sz w:val="28"/>
          <w:szCs w:val="28"/>
          <w:u w:val="single"/>
        </w:rPr>
      </w:pPr>
      <w:r w:rsidRPr="4BDC6BFB" w:rsidR="00B75D2E">
        <w:rPr>
          <w:rFonts w:ascii="Arial" w:hAnsi="Arial" w:eastAsia="Times New Roman" w:cs="Arial"/>
          <w:b w:val="1"/>
          <w:bCs w:val="1"/>
          <w:sz w:val="28"/>
          <w:szCs w:val="28"/>
          <w:u w:val="single"/>
        </w:rPr>
        <w:t>C</w:t>
      </w:r>
      <w:r w:rsidRPr="4BDC6BFB" w:rsidR="00870C02">
        <w:rPr>
          <w:rFonts w:ascii="Arial" w:hAnsi="Arial" w:eastAsia="Times New Roman" w:cs="Arial"/>
          <w:b w:val="1"/>
          <w:bCs w:val="1"/>
          <w:sz w:val="28"/>
          <w:szCs w:val="28"/>
          <w:u w:val="single"/>
        </w:rPr>
        <w:t>onfidentiality</w:t>
      </w:r>
    </w:p>
    <w:p w:rsidRPr="0081487B" w:rsidR="000E0CAD" w:rsidP="00E70821" w:rsidRDefault="000E0CAD" w14:paraId="79FF8F85" w14:textId="77777777">
      <w:pPr>
        <w:suppressAutoHyphens/>
        <w:overflowPunct w:val="0"/>
        <w:autoSpaceDE w:val="0"/>
        <w:autoSpaceDN w:val="0"/>
        <w:adjustRightInd w:val="0"/>
        <w:spacing w:after="0" w:line="240" w:lineRule="auto"/>
        <w:jc w:val="both"/>
        <w:textAlignment w:val="baseline"/>
        <w:rPr>
          <w:rFonts w:ascii="Arial" w:hAnsi="Arial" w:eastAsia="Times New Roman" w:cs="Arial"/>
          <w:sz w:val="24"/>
          <w:szCs w:val="24"/>
        </w:rPr>
      </w:pPr>
    </w:p>
    <w:p w:rsidRPr="00B75D2E" w:rsidR="00B75D2E" w:rsidP="00E70821" w:rsidRDefault="00B75D2E" w14:paraId="04C5A27F" w14:textId="6E293A08">
      <w:pPr>
        <w:tabs>
          <w:tab w:val="left" w:pos="2070"/>
        </w:tabs>
        <w:spacing w:after="160" w:line="259" w:lineRule="auto"/>
        <w:jc w:val="both"/>
        <w:rPr>
          <w:rFonts w:ascii="Arial" w:hAnsi="Arial" w:eastAsia="Times New Roman" w:cs="Arial"/>
          <w:sz w:val="24"/>
          <w:szCs w:val="24"/>
        </w:rPr>
      </w:pPr>
      <w:r w:rsidRPr="00B75D2E">
        <w:rPr>
          <w:rFonts w:ascii="Arial" w:hAnsi="Arial" w:eastAsia="Times New Roman" w:cs="Arial"/>
          <w:sz w:val="24"/>
          <w:szCs w:val="24"/>
        </w:rPr>
        <w:t xml:space="preserve">There is a duty of confidentiality to share information with other agencies </w:t>
      </w:r>
      <w:r w:rsidR="00665F48">
        <w:rPr>
          <w:rFonts w:ascii="Arial" w:hAnsi="Arial" w:eastAsia="Times New Roman" w:cs="Arial"/>
          <w:sz w:val="24"/>
          <w:szCs w:val="24"/>
        </w:rPr>
        <w:t xml:space="preserve">in order to safeguard children. </w:t>
      </w:r>
      <w:r w:rsidRPr="00B75D2E">
        <w:rPr>
          <w:rFonts w:ascii="Arial" w:hAnsi="Arial" w:eastAsia="Times New Roman" w:cs="Arial"/>
          <w:color w:val="000000"/>
          <w:sz w:val="24"/>
          <w:szCs w:val="24"/>
        </w:rPr>
        <w:t xml:space="preserve">The duty of confidentiality is not absolute and may be breached where this is in the best interests of the child and in the wider public interest. If professionals judge that </w:t>
      </w:r>
      <w:r>
        <w:rPr>
          <w:rFonts w:ascii="Arial" w:hAnsi="Arial" w:eastAsia="Times New Roman" w:cs="Arial"/>
          <w:color w:val="000000"/>
          <w:sz w:val="24"/>
          <w:szCs w:val="24"/>
        </w:rPr>
        <w:t xml:space="preserve">a </w:t>
      </w:r>
      <w:r w:rsidRPr="00B75D2E">
        <w:rPr>
          <w:rFonts w:ascii="Arial" w:hAnsi="Arial" w:eastAsia="Times New Roman" w:cs="Arial"/>
          <w:color w:val="000000"/>
          <w:sz w:val="24"/>
          <w:szCs w:val="24"/>
        </w:rPr>
        <w:t>disclosure is necessary to protect the child or other children from a risk of serious harm, confidentiality may be breached.</w:t>
      </w:r>
    </w:p>
    <w:p w:rsidRPr="00B75D2E" w:rsidR="00B75D2E" w:rsidP="00E70821" w:rsidRDefault="00B75D2E" w14:paraId="2CF78C40" w14:textId="77777777">
      <w:pPr>
        <w:spacing w:after="0" w:line="240" w:lineRule="auto"/>
        <w:contextualSpacing/>
        <w:jc w:val="both"/>
        <w:rPr>
          <w:rFonts w:ascii="Arial" w:hAnsi="Arial" w:eastAsia="Times New Roman" w:cs="Arial"/>
          <w:sz w:val="24"/>
          <w:szCs w:val="24"/>
          <w:lang w:eastAsia="en-GB"/>
        </w:rPr>
      </w:pPr>
    </w:p>
    <w:p w:rsidR="00353357" w:rsidP="00E70821" w:rsidRDefault="00B75D2E" w14:paraId="32666288" w14:textId="5D1CCB92">
      <w:pPr>
        <w:tabs>
          <w:tab w:val="left" w:pos="2070"/>
        </w:tabs>
        <w:spacing w:after="160" w:line="259" w:lineRule="auto"/>
        <w:jc w:val="both"/>
        <w:rPr>
          <w:rFonts w:ascii="Arial" w:hAnsi="Arial" w:eastAsia="Times New Roman" w:cs="Arial"/>
          <w:sz w:val="24"/>
          <w:szCs w:val="24"/>
          <w:lang w:eastAsia="en-GB"/>
        </w:rPr>
      </w:pPr>
      <w:r w:rsidRPr="00B75D2E">
        <w:rPr>
          <w:rFonts w:ascii="Arial" w:hAnsi="Arial" w:eastAsia="Times New Roman" w:cs="Arial"/>
          <w:sz w:val="24"/>
          <w:szCs w:val="24"/>
        </w:rPr>
        <w:t>Staff will understand that they cannot promise a child to keep secrets which might compromise the child’s safety or well-being.</w:t>
      </w:r>
      <w:r w:rsidRPr="00B75D2E">
        <w:rPr>
          <w:rFonts w:ascii="Arial" w:hAnsi="Arial" w:eastAsia="Times New Roman" w:cs="Arial"/>
          <w:sz w:val="24"/>
          <w:szCs w:val="24"/>
          <w:lang w:eastAsia="en-GB"/>
        </w:rPr>
        <w:t xml:space="preserve"> Staff have a professional responsibility to share relevant information about the protection of learners with the designated statutory agencies when a child is experien</w:t>
      </w:r>
      <w:r w:rsidR="00665F48">
        <w:rPr>
          <w:rFonts w:ascii="Arial" w:hAnsi="Arial" w:eastAsia="Times New Roman" w:cs="Arial"/>
          <w:sz w:val="24"/>
          <w:szCs w:val="24"/>
          <w:lang w:eastAsia="en-GB"/>
        </w:rPr>
        <w:t xml:space="preserve">cing child wellbeing concerns. </w:t>
      </w:r>
      <w:r w:rsidRPr="00B75D2E">
        <w:rPr>
          <w:rFonts w:ascii="Arial" w:hAnsi="Arial" w:eastAsia="Times New Roman" w:cs="Arial"/>
          <w:sz w:val="24"/>
          <w:szCs w:val="24"/>
          <w:lang w:eastAsia="en-GB"/>
        </w:rPr>
        <w:t>It is important that each member of staff deals with this sensitively and explains to the child that they must inform the appropriate people who can help the child, but they will only tell those who need to know</w:t>
      </w:r>
      <w:r w:rsidR="00665F48">
        <w:rPr>
          <w:rFonts w:ascii="Arial" w:hAnsi="Arial" w:eastAsia="Times New Roman" w:cs="Arial"/>
          <w:sz w:val="24"/>
          <w:szCs w:val="24"/>
          <w:lang w:eastAsia="en-GB"/>
        </w:rPr>
        <w:t xml:space="preserve"> in order to be able to help.  </w:t>
      </w:r>
      <w:r w:rsidRPr="00B75D2E">
        <w:rPr>
          <w:rFonts w:ascii="Arial" w:hAnsi="Arial" w:eastAsia="Times New Roman" w:cs="Arial"/>
          <w:sz w:val="24"/>
          <w:szCs w:val="24"/>
          <w:lang w:eastAsia="en-GB"/>
        </w:rPr>
        <w:t>Staff need to be aware that it may well have taken significant courage on the part of the child t</w:t>
      </w:r>
      <w:r>
        <w:rPr>
          <w:rFonts w:ascii="Arial" w:hAnsi="Arial" w:eastAsia="Times New Roman" w:cs="Arial"/>
          <w:sz w:val="24"/>
          <w:szCs w:val="24"/>
          <w:lang w:eastAsia="en-GB"/>
        </w:rPr>
        <w:t xml:space="preserve">in the event of a safeguarding disclosure </w:t>
      </w:r>
      <w:r w:rsidRPr="00B75D2E">
        <w:rPr>
          <w:rFonts w:ascii="Arial" w:hAnsi="Arial" w:eastAsia="Times New Roman" w:cs="Arial"/>
          <w:sz w:val="24"/>
          <w:szCs w:val="24"/>
          <w:lang w:eastAsia="en-GB"/>
        </w:rPr>
        <w:t>and they may also be experiencing conflicting emotions, involving feelings of guilt, embarrassment, disloyalty (if the abuser is someone close) and hurt.</w:t>
      </w:r>
    </w:p>
    <w:p w:rsidRPr="00665F48" w:rsidR="00C022E5" w:rsidP="4BDC6BFB" w:rsidRDefault="00353357" w14:paraId="7B2F3631" w14:textId="52800217">
      <w:pPr>
        <w:pStyle w:val="ListParagraph"/>
        <w:numPr>
          <w:ilvl w:val="0"/>
          <w:numId w:val="22"/>
        </w:numPr>
        <w:tabs>
          <w:tab w:val="left" w:leader="none" w:pos="720"/>
        </w:tabs>
        <w:spacing w:after="160" w:line="259" w:lineRule="auto"/>
        <w:ind w:left="360"/>
        <w:jc w:val="both"/>
        <w:rPr>
          <w:rFonts w:ascii="Arial" w:hAnsi="Arial" w:eastAsia="Times New Roman" w:cs="Arial"/>
          <w:b w:val="1"/>
          <w:bCs w:val="1"/>
          <w:sz w:val="28"/>
          <w:szCs w:val="28"/>
          <w:u w:val="single"/>
          <w:lang w:eastAsia="en-GB"/>
        </w:rPr>
      </w:pPr>
      <w:r w:rsidRPr="4BDC6BFB" w:rsidR="00353357">
        <w:rPr>
          <w:rFonts w:ascii="Arial" w:hAnsi="Arial" w:eastAsia="Times New Roman" w:cs="Arial"/>
          <w:b w:val="1"/>
          <w:bCs w:val="1"/>
          <w:sz w:val="28"/>
          <w:szCs w:val="28"/>
          <w:u w:val="single"/>
          <w:lang w:eastAsia="en-GB"/>
        </w:rPr>
        <w:t>Equality and Diversity</w:t>
      </w:r>
    </w:p>
    <w:p w:rsidRPr="00353357" w:rsidR="00353357" w:rsidP="00E70821" w:rsidRDefault="00353357" w14:paraId="115BA7BB" w14:textId="1624FFBE">
      <w:pPr>
        <w:spacing w:after="160" w:line="259" w:lineRule="auto"/>
        <w:jc w:val="both"/>
        <w:rPr>
          <w:rFonts w:ascii="Arial" w:hAnsi="Arial" w:eastAsia="Times New Roman" w:cs="Arial"/>
          <w:sz w:val="24"/>
          <w:szCs w:val="24"/>
        </w:rPr>
      </w:pPr>
      <w:r w:rsidRPr="00353357">
        <w:rPr>
          <w:rFonts w:ascii="Arial" w:hAnsi="Arial" w:eastAsia="Times New Roman" w:cs="Arial"/>
          <w:sz w:val="24"/>
          <w:szCs w:val="24"/>
        </w:rPr>
        <w:t xml:space="preserve">As an employer and provider of services </w:t>
      </w:r>
      <w:r w:rsidRPr="00734A04" w:rsidR="00734A04">
        <w:rPr>
          <w:rFonts w:ascii="Arial" w:hAnsi="Arial" w:eastAsia="Times New Roman" w:cs="Arial"/>
          <w:sz w:val="24"/>
          <w:szCs w:val="24"/>
        </w:rPr>
        <w:t xml:space="preserve">the </w:t>
      </w:r>
      <w:proofErr w:type="spellStart"/>
      <w:r w:rsidRPr="00734A04" w:rsidR="00734A04">
        <w:rPr>
          <w:rFonts w:ascii="Arial" w:hAnsi="Arial" w:eastAsia="Times New Roman" w:cs="Arial"/>
          <w:sz w:val="24"/>
          <w:szCs w:val="24"/>
        </w:rPr>
        <w:t>Hafod</w:t>
      </w:r>
      <w:proofErr w:type="spellEnd"/>
      <w:r w:rsidRPr="00734A04" w:rsidR="00734A04">
        <w:rPr>
          <w:rFonts w:ascii="Arial" w:hAnsi="Arial" w:eastAsia="Times New Roman" w:cs="Arial"/>
          <w:sz w:val="24"/>
          <w:szCs w:val="24"/>
        </w:rPr>
        <w:t xml:space="preserve"> Federation</w:t>
      </w:r>
      <w:r w:rsidRPr="00353357">
        <w:rPr>
          <w:rFonts w:ascii="Arial" w:hAnsi="Arial" w:eastAsia="Times New Roman" w:cs="Arial"/>
          <w:sz w:val="24"/>
          <w:szCs w:val="24"/>
        </w:rPr>
        <w:t xml:space="preserve"> will not unlawfully discriminate on grounds of age, disability, gender reassignment, marriage or civil partnership, pregnancy and maternity, race, religion or belief, sex, sexual orientation, or on the grounds of Welsh Language.</w:t>
      </w:r>
    </w:p>
    <w:p w:rsidRPr="00353357" w:rsidR="00353357" w:rsidP="00E70821" w:rsidRDefault="00353357" w14:paraId="043E5E58" w14:textId="075DCA73">
      <w:pPr>
        <w:spacing w:after="160" w:line="259" w:lineRule="auto"/>
        <w:jc w:val="both"/>
        <w:rPr>
          <w:rFonts w:ascii="Arial" w:hAnsi="Arial" w:eastAsia="Times New Roman" w:cs="Arial"/>
          <w:sz w:val="24"/>
          <w:szCs w:val="24"/>
        </w:rPr>
      </w:pPr>
      <w:r w:rsidRPr="00353357">
        <w:rPr>
          <w:rFonts w:ascii="Arial" w:hAnsi="Arial" w:eastAsia="Times New Roman" w:cs="Arial"/>
          <w:sz w:val="24"/>
          <w:szCs w:val="24"/>
        </w:rPr>
        <w:t>All learn</w:t>
      </w:r>
      <w:r w:rsidR="00AC679D">
        <w:rPr>
          <w:rFonts w:ascii="Arial" w:hAnsi="Arial" w:eastAsia="Times New Roman" w:cs="Arial"/>
          <w:sz w:val="24"/>
          <w:szCs w:val="24"/>
        </w:rPr>
        <w:t>ers, their parents and cares</w:t>
      </w:r>
      <w:r w:rsidRPr="00353357">
        <w:rPr>
          <w:rFonts w:ascii="Arial" w:hAnsi="Arial" w:eastAsia="Times New Roman" w:cs="Arial"/>
          <w:sz w:val="24"/>
          <w:szCs w:val="24"/>
        </w:rPr>
        <w:t>, volunteers, staff and school governors are valued and will be treated with dignity and respect. The school will not tolerate any form of discrimination, harassment or victimisation.</w:t>
      </w:r>
    </w:p>
    <w:p w:rsidRPr="00353357" w:rsidR="00353357" w:rsidP="00E70821" w:rsidRDefault="00353357" w14:paraId="67B60C4A" w14:textId="77777777">
      <w:pPr>
        <w:tabs>
          <w:tab w:val="left" w:pos="2070"/>
        </w:tabs>
        <w:spacing w:after="160" w:line="259" w:lineRule="auto"/>
        <w:jc w:val="both"/>
        <w:rPr>
          <w:rFonts w:ascii="Arial" w:hAnsi="Arial" w:eastAsia="Times New Roman" w:cs="Arial"/>
          <w:sz w:val="24"/>
          <w:szCs w:val="24"/>
        </w:rPr>
      </w:pPr>
      <w:r w:rsidRPr="00353357">
        <w:rPr>
          <w:rFonts w:ascii="Arial" w:hAnsi="Arial" w:eastAsia="Times New Roman" w:cs="Arial"/>
          <w:sz w:val="24"/>
          <w:szCs w:val="24"/>
        </w:rPr>
        <w:t xml:space="preserve">In order to make sensitive and </w:t>
      </w:r>
      <w:proofErr w:type="gramStart"/>
      <w:r w:rsidRPr="00353357">
        <w:rPr>
          <w:rFonts w:ascii="Arial" w:hAnsi="Arial" w:eastAsia="Times New Roman" w:cs="Arial"/>
          <w:sz w:val="24"/>
          <w:szCs w:val="24"/>
        </w:rPr>
        <w:t>well informed</w:t>
      </w:r>
      <w:proofErr w:type="gramEnd"/>
      <w:r w:rsidRPr="00353357">
        <w:rPr>
          <w:rFonts w:ascii="Arial" w:hAnsi="Arial" w:eastAsia="Times New Roman" w:cs="Arial"/>
          <w:sz w:val="24"/>
          <w:szCs w:val="24"/>
        </w:rPr>
        <w:t xml:space="preserve"> professional judgments about a learner’s needs and a parent’s capacity to respond to their child’s needs, it is important that school staff will be sensitive to differing family patterns, and lifestyles and to child rearing patterns that vary across different racial, ethnic and cultural groups. </w:t>
      </w:r>
    </w:p>
    <w:p w:rsidRPr="00353357" w:rsidR="00353357" w:rsidP="00E70821" w:rsidRDefault="00353357" w14:paraId="4E02672C" w14:textId="77777777">
      <w:pPr>
        <w:spacing w:after="160" w:line="259" w:lineRule="auto"/>
        <w:jc w:val="both"/>
        <w:rPr>
          <w:rFonts w:ascii="Arial" w:hAnsi="Arial" w:eastAsia="Times New Roman" w:cs="Arial"/>
          <w:sz w:val="24"/>
          <w:szCs w:val="24"/>
        </w:rPr>
      </w:pPr>
      <w:r w:rsidRPr="00353357">
        <w:rPr>
          <w:rFonts w:ascii="Arial" w:hAnsi="Arial" w:eastAsia="Times New Roman" w:cs="Arial"/>
          <w:sz w:val="24"/>
          <w:szCs w:val="24"/>
        </w:rPr>
        <w:t>We will work across our school community to ensure our commitment to equality and fairness is shared and take steps to ensure that our school is accessible, welcoming and inclusive.</w:t>
      </w:r>
    </w:p>
    <w:p w:rsidRPr="00B54120" w:rsidR="000E0CAD" w:rsidP="00E70821" w:rsidRDefault="000E0CAD" w14:paraId="291CEB66" w14:textId="77777777">
      <w:pPr>
        <w:spacing w:line="240" w:lineRule="auto"/>
        <w:jc w:val="both"/>
        <w:rPr>
          <w:rFonts w:ascii="Arial" w:hAnsi="Arial" w:cs="Arial"/>
          <w:sz w:val="24"/>
          <w:szCs w:val="24"/>
        </w:rPr>
      </w:pPr>
    </w:p>
    <w:p w:rsidRPr="00E30EF3" w:rsidR="00A8072A" w:rsidP="4BDC6BFB" w:rsidRDefault="00A8072A" w14:paraId="557F82DE" w14:textId="03A5E14B">
      <w:pPr>
        <w:pStyle w:val="ListParagraph"/>
        <w:numPr>
          <w:ilvl w:val="0"/>
          <w:numId w:val="22"/>
        </w:numPr>
        <w:suppressAutoHyphens/>
        <w:overflowPunct w:val="0"/>
        <w:autoSpaceDE w:val="0"/>
        <w:autoSpaceDN w:val="0"/>
        <w:adjustRightInd w:val="0"/>
        <w:spacing w:after="0" w:line="240" w:lineRule="auto"/>
        <w:ind w:left="360"/>
        <w:jc w:val="both"/>
        <w:textAlignment w:val="baseline"/>
        <w:rPr>
          <w:rFonts w:ascii="Arial" w:hAnsi="Arial" w:eastAsia="Times New Roman" w:cs="Arial"/>
          <w:b w:val="1"/>
          <w:bCs w:val="1"/>
          <w:sz w:val="28"/>
          <w:szCs w:val="28"/>
          <w:u w:val="single"/>
        </w:rPr>
      </w:pPr>
      <w:r w:rsidRPr="4BDC6BFB" w:rsidR="00A8072A">
        <w:rPr>
          <w:rFonts w:ascii="Arial" w:hAnsi="Arial" w:eastAsia="Times New Roman" w:cs="Arial"/>
          <w:b w:val="1"/>
          <w:bCs w:val="1"/>
          <w:sz w:val="28"/>
          <w:szCs w:val="28"/>
          <w:u w:val="single"/>
        </w:rPr>
        <w:t>GDPR</w:t>
      </w:r>
    </w:p>
    <w:p w:rsidR="00DA1928" w:rsidP="00E70821" w:rsidRDefault="00DA1928" w14:paraId="684F7161" w14:textId="77777777">
      <w:pPr>
        <w:suppressAutoHyphens/>
        <w:overflowPunct w:val="0"/>
        <w:autoSpaceDE w:val="0"/>
        <w:autoSpaceDN w:val="0"/>
        <w:adjustRightInd w:val="0"/>
        <w:spacing w:after="0" w:line="240" w:lineRule="auto"/>
        <w:jc w:val="both"/>
        <w:textAlignment w:val="baseline"/>
        <w:rPr>
          <w:rFonts w:ascii="Arial" w:hAnsi="Arial" w:eastAsia="Times New Roman" w:cs="Arial"/>
          <w:b/>
          <w:sz w:val="24"/>
          <w:szCs w:val="24"/>
          <w:u w:val="single"/>
        </w:rPr>
      </w:pPr>
    </w:p>
    <w:p w:rsidRPr="00B11B6F" w:rsidR="00B11B6F" w:rsidP="00E70821" w:rsidRDefault="00B11B6F" w14:paraId="32CD3D86" w14:textId="40D03ACA">
      <w:pPr>
        <w:suppressAutoHyphens/>
        <w:overflowPunct w:val="0"/>
        <w:autoSpaceDE w:val="0"/>
        <w:autoSpaceDN w:val="0"/>
        <w:adjustRightInd w:val="0"/>
        <w:spacing w:after="0" w:line="240" w:lineRule="auto"/>
        <w:jc w:val="both"/>
        <w:textAlignment w:val="baseline"/>
        <w:rPr>
          <w:rFonts w:ascii="Arial" w:hAnsi="Arial" w:eastAsia="Times New Roman" w:cs="Arial"/>
          <w:sz w:val="24"/>
          <w:szCs w:val="24"/>
        </w:rPr>
      </w:pPr>
      <w:r w:rsidRPr="00B11B6F">
        <w:rPr>
          <w:rFonts w:ascii="Arial" w:hAnsi="Arial" w:eastAsia="Times New Roman" w:cs="Arial"/>
          <w:sz w:val="24"/>
          <w:szCs w:val="24"/>
        </w:rPr>
        <w:t>Where schools collect data about bullying incidents, much of which would be personal data as defined under data protection legislation such as the EU General Data Protection Regulation (GDPR) and the UK Data Protection Act 2018 (DPA), the Welsh Government expects schools to work with their Data Protection Officer to ensure that all personal data is processed lawfully and with appropriate protection for the individual’s rights</w:t>
      </w:r>
      <w:r w:rsidR="007010C6">
        <w:rPr>
          <w:rFonts w:ascii="Arial" w:hAnsi="Arial" w:eastAsia="Times New Roman" w:cs="Arial"/>
          <w:sz w:val="24"/>
          <w:szCs w:val="24"/>
        </w:rPr>
        <w:t>.</w:t>
      </w:r>
    </w:p>
    <w:p w:rsidR="00B11B6F" w:rsidP="00E70821" w:rsidRDefault="00B11B6F" w14:paraId="453A3F42" w14:textId="77777777">
      <w:pPr>
        <w:suppressAutoHyphens/>
        <w:overflowPunct w:val="0"/>
        <w:autoSpaceDE w:val="0"/>
        <w:autoSpaceDN w:val="0"/>
        <w:adjustRightInd w:val="0"/>
        <w:spacing w:after="0" w:line="240" w:lineRule="auto"/>
        <w:jc w:val="both"/>
        <w:textAlignment w:val="baseline"/>
        <w:rPr>
          <w:rFonts w:ascii="Arial" w:hAnsi="Arial" w:eastAsia="Times New Roman" w:cs="Arial"/>
          <w:b/>
          <w:sz w:val="24"/>
          <w:szCs w:val="24"/>
          <w:u w:val="single"/>
        </w:rPr>
      </w:pPr>
    </w:p>
    <w:p w:rsidRPr="004A129F" w:rsidR="00A8072A" w:rsidP="00E70821" w:rsidRDefault="00734A04" w14:paraId="1645FB42" w14:textId="0455A0C3">
      <w:pPr>
        <w:suppressAutoHyphens/>
        <w:overflowPunct w:val="0"/>
        <w:autoSpaceDE w:val="0"/>
        <w:autoSpaceDN w:val="0"/>
        <w:adjustRightInd w:val="0"/>
        <w:spacing w:after="0" w:line="240" w:lineRule="auto"/>
        <w:jc w:val="both"/>
        <w:textAlignment w:val="baseline"/>
        <w:rPr>
          <w:rFonts w:ascii="Arial" w:hAnsi="Arial" w:eastAsia="Times New Roman" w:cs="Arial"/>
          <w:bCs/>
          <w:sz w:val="24"/>
          <w:szCs w:val="24"/>
          <w:highlight w:val="lightGray"/>
          <w:u w:val="single"/>
        </w:rPr>
      </w:pPr>
      <w:r w:rsidRPr="00734A04">
        <w:rPr>
          <w:rFonts w:ascii="Arial" w:hAnsi="Arial" w:eastAsia="Times New Roman" w:cs="Arial"/>
          <w:bCs/>
          <w:sz w:val="24"/>
          <w:szCs w:val="24"/>
        </w:rPr>
        <w:t xml:space="preserve">The </w:t>
      </w:r>
      <w:proofErr w:type="spellStart"/>
      <w:r w:rsidRPr="00734A04">
        <w:rPr>
          <w:rFonts w:ascii="Arial" w:hAnsi="Arial" w:eastAsia="Times New Roman" w:cs="Arial"/>
          <w:bCs/>
          <w:sz w:val="24"/>
          <w:szCs w:val="24"/>
        </w:rPr>
        <w:t>Hafod</w:t>
      </w:r>
      <w:proofErr w:type="spellEnd"/>
      <w:r w:rsidRPr="00734A04">
        <w:rPr>
          <w:rFonts w:ascii="Arial" w:hAnsi="Arial" w:eastAsia="Times New Roman" w:cs="Arial"/>
          <w:bCs/>
          <w:sz w:val="24"/>
          <w:szCs w:val="24"/>
        </w:rPr>
        <w:t xml:space="preserve"> Federation</w:t>
      </w:r>
      <w:r w:rsidRPr="00734A04" w:rsidR="00DA1928">
        <w:rPr>
          <w:rFonts w:ascii="Arial" w:hAnsi="Arial" w:eastAsia="Times New Roman" w:cs="Arial"/>
          <w:bCs/>
          <w:sz w:val="24"/>
          <w:szCs w:val="24"/>
        </w:rPr>
        <w:t xml:space="preserve"> ensure</w:t>
      </w:r>
      <w:r w:rsidRPr="00734A04" w:rsidR="00BD00CF">
        <w:rPr>
          <w:rFonts w:ascii="Arial" w:hAnsi="Arial" w:eastAsia="Times New Roman" w:cs="Arial"/>
          <w:bCs/>
          <w:sz w:val="24"/>
          <w:szCs w:val="24"/>
        </w:rPr>
        <w:t>s</w:t>
      </w:r>
      <w:r w:rsidRPr="00734A04" w:rsidR="00DA1928">
        <w:rPr>
          <w:rFonts w:ascii="Arial" w:hAnsi="Arial" w:eastAsia="Times New Roman" w:cs="Arial"/>
          <w:bCs/>
          <w:sz w:val="24"/>
          <w:szCs w:val="24"/>
        </w:rPr>
        <w:t xml:space="preserve"> that the information record</w:t>
      </w:r>
      <w:r w:rsidRPr="00734A04" w:rsidR="00BD00CF">
        <w:rPr>
          <w:rFonts w:ascii="Arial" w:hAnsi="Arial" w:eastAsia="Times New Roman" w:cs="Arial"/>
          <w:bCs/>
          <w:sz w:val="24"/>
          <w:szCs w:val="24"/>
        </w:rPr>
        <w:t>ed</w:t>
      </w:r>
      <w:r w:rsidRPr="00734A04" w:rsidR="00DA1928">
        <w:rPr>
          <w:rFonts w:ascii="Arial" w:hAnsi="Arial" w:eastAsia="Times New Roman" w:cs="Arial"/>
          <w:bCs/>
          <w:sz w:val="24"/>
          <w:szCs w:val="24"/>
        </w:rPr>
        <w:t>, maintain</w:t>
      </w:r>
      <w:r w:rsidRPr="00734A04" w:rsidR="00BD00CF">
        <w:rPr>
          <w:rFonts w:ascii="Arial" w:hAnsi="Arial" w:eastAsia="Times New Roman" w:cs="Arial"/>
          <w:bCs/>
          <w:sz w:val="24"/>
          <w:szCs w:val="24"/>
        </w:rPr>
        <w:t>ed</w:t>
      </w:r>
      <w:r w:rsidRPr="00734A04" w:rsidR="00DA1928">
        <w:rPr>
          <w:rFonts w:ascii="Arial" w:hAnsi="Arial" w:eastAsia="Times New Roman" w:cs="Arial"/>
          <w:bCs/>
          <w:sz w:val="24"/>
          <w:szCs w:val="24"/>
        </w:rPr>
        <w:t xml:space="preserve"> and monitor</w:t>
      </w:r>
      <w:r w:rsidRPr="00734A04" w:rsidR="00BD00CF">
        <w:rPr>
          <w:rFonts w:ascii="Arial" w:hAnsi="Arial" w:eastAsia="Times New Roman" w:cs="Arial"/>
          <w:bCs/>
          <w:sz w:val="24"/>
          <w:szCs w:val="24"/>
        </w:rPr>
        <w:t>ed</w:t>
      </w:r>
      <w:r w:rsidRPr="00734A04" w:rsidR="00DA1928">
        <w:rPr>
          <w:rFonts w:ascii="Arial" w:hAnsi="Arial" w:eastAsia="Times New Roman" w:cs="Arial"/>
          <w:bCs/>
          <w:sz w:val="24"/>
          <w:szCs w:val="24"/>
        </w:rPr>
        <w:t xml:space="preserve"> complies with data protection</w:t>
      </w:r>
      <w:r w:rsidRPr="00BD00CF" w:rsidR="00DA1928">
        <w:rPr>
          <w:rFonts w:ascii="Arial" w:hAnsi="Arial" w:eastAsia="Times New Roman" w:cs="Arial"/>
          <w:bCs/>
          <w:sz w:val="24"/>
          <w:szCs w:val="24"/>
        </w:rPr>
        <w:t xml:space="preserve"> laws, such as the EU General Data Protection Regulations (GDPR) and the UK Data P</w:t>
      </w:r>
      <w:r w:rsidR="004A129F">
        <w:rPr>
          <w:rFonts w:ascii="Arial" w:hAnsi="Arial" w:eastAsia="Times New Roman" w:cs="Arial"/>
          <w:bCs/>
          <w:sz w:val="24"/>
          <w:szCs w:val="24"/>
        </w:rPr>
        <w:t>rotection Act 2018 (DPA 2018). The school is a data controller</w:t>
      </w:r>
      <w:r w:rsidRPr="00BD00CF" w:rsidR="00DA1928">
        <w:rPr>
          <w:rFonts w:ascii="Arial" w:hAnsi="Arial" w:eastAsia="Times New Roman" w:cs="Arial"/>
          <w:bCs/>
          <w:sz w:val="24"/>
          <w:szCs w:val="24"/>
        </w:rPr>
        <w:t xml:space="preserve"> in their own right and are therefore responsible for ensuring compliance with data protection laws.</w:t>
      </w:r>
      <w:r w:rsidRPr="00BD00CF" w:rsidR="00BD00CF">
        <w:rPr>
          <w:rFonts w:ascii="Arial" w:hAnsi="Arial" w:eastAsia="Times New Roman" w:cs="Arial"/>
          <w:bCs/>
          <w:sz w:val="24"/>
          <w:szCs w:val="24"/>
        </w:rPr>
        <w:t xml:space="preserve"> Please see the school’s </w:t>
      </w:r>
      <w:r w:rsidRPr="00734A04" w:rsidR="004A129F">
        <w:rPr>
          <w:rFonts w:ascii="Arial" w:hAnsi="Arial" w:eastAsia="Times New Roman" w:cs="Arial"/>
          <w:bCs/>
          <w:sz w:val="24"/>
          <w:szCs w:val="24"/>
          <w:u w:val="single"/>
        </w:rPr>
        <w:t>D</w:t>
      </w:r>
      <w:r w:rsidRPr="00734A04" w:rsidR="00BD00CF">
        <w:rPr>
          <w:rFonts w:ascii="Arial" w:hAnsi="Arial" w:eastAsia="Times New Roman" w:cs="Arial"/>
          <w:bCs/>
          <w:sz w:val="24"/>
          <w:szCs w:val="24"/>
          <w:u w:val="single"/>
        </w:rPr>
        <w:t xml:space="preserve">ata </w:t>
      </w:r>
      <w:r w:rsidRPr="00734A04" w:rsidR="004A129F">
        <w:rPr>
          <w:rFonts w:ascii="Arial" w:hAnsi="Arial" w:eastAsia="Times New Roman" w:cs="Arial"/>
          <w:bCs/>
          <w:sz w:val="24"/>
          <w:szCs w:val="24"/>
          <w:u w:val="single"/>
        </w:rPr>
        <w:t>Protection P</w:t>
      </w:r>
      <w:r w:rsidRPr="00734A04" w:rsidR="00BD00CF">
        <w:rPr>
          <w:rFonts w:ascii="Arial" w:hAnsi="Arial" w:eastAsia="Times New Roman" w:cs="Arial"/>
          <w:bCs/>
          <w:sz w:val="24"/>
          <w:szCs w:val="24"/>
          <w:u w:val="single"/>
        </w:rPr>
        <w:t>olicy</w:t>
      </w:r>
      <w:r w:rsidRPr="00734A04" w:rsidR="008D0E5D">
        <w:rPr>
          <w:rFonts w:ascii="Arial" w:hAnsi="Arial" w:eastAsia="Times New Roman" w:cs="Arial"/>
          <w:bCs/>
          <w:sz w:val="24"/>
          <w:szCs w:val="24"/>
        </w:rPr>
        <w:t xml:space="preserve"> </w:t>
      </w:r>
      <w:r w:rsidRPr="00734A04" w:rsidR="004A129F">
        <w:rPr>
          <w:rFonts w:ascii="Arial" w:hAnsi="Arial" w:eastAsia="Times New Roman" w:cs="Arial"/>
          <w:bCs/>
          <w:sz w:val="24"/>
          <w:szCs w:val="24"/>
        </w:rPr>
        <w:t>(or</w:t>
      </w:r>
      <w:r w:rsidR="004A129F">
        <w:rPr>
          <w:rFonts w:ascii="Arial" w:hAnsi="Arial" w:eastAsia="Times New Roman" w:cs="Arial"/>
          <w:bCs/>
          <w:sz w:val="24"/>
          <w:szCs w:val="24"/>
        </w:rPr>
        <w:t xml:space="preserve"> equivalent) </w:t>
      </w:r>
      <w:r w:rsidRPr="00BD00CF" w:rsidR="00BD00CF">
        <w:rPr>
          <w:rFonts w:ascii="Arial" w:hAnsi="Arial" w:eastAsia="Times New Roman" w:cs="Arial"/>
          <w:bCs/>
          <w:sz w:val="24"/>
          <w:szCs w:val="24"/>
        </w:rPr>
        <w:t xml:space="preserve">for more information. </w:t>
      </w:r>
    </w:p>
    <w:p w:rsidR="00A8072A" w:rsidP="00E70821" w:rsidRDefault="00A8072A" w14:paraId="15C4BFB6" w14:textId="77777777">
      <w:pPr>
        <w:suppressAutoHyphens/>
        <w:overflowPunct w:val="0"/>
        <w:autoSpaceDE w:val="0"/>
        <w:autoSpaceDN w:val="0"/>
        <w:adjustRightInd w:val="0"/>
        <w:spacing w:after="0" w:line="240" w:lineRule="auto"/>
        <w:ind w:firstLine="284"/>
        <w:jc w:val="both"/>
        <w:textAlignment w:val="baseline"/>
        <w:rPr>
          <w:rFonts w:ascii="Arial" w:hAnsi="Arial" w:eastAsia="Times New Roman" w:cs="Arial"/>
          <w:b/>
          <w:sz w:val="24"/>
          <w:szCs w:val="24"/>
          <w:u w:val="single"/>
        </w:rPr>
      </w:pPr>
    </w:p>
    <w:p w:rsidR="00430906" w:rsidP="00E70821" w:rsidRDefault="00430906" w14:paraId="5586001A" w14:textId="77777777">
      <w:pPr>
        <w:suppressAutoHyphens/>
        <w:overflowPunct w:val="0"/>
        <w:autoSpaceDE w:val="0"/>
        <w:autoSpaceDN w:val="0"/>
        <w:adjustRightInd w:val="0"/>
        <w:spacing w:after="0" w:line="240" w:lineRule="auto"/>
        <w:ind w:firstLine="284"/>
        <w:jc w:val="both"/>
        <w:textAlignment w:val="baseline"/>
        <w:rPr>
          <w:rFonts w:ascii="Arial" w:hAnsi="Arial" w:eastAsia="Times New Roman" w:cs="Arial"/>
          <w:b/>
          <w:sz w:val="24"/>
          <w:szCs w:val="24"/>
          <w:u w:val="single"/>
        </w:rPr>
      </w:pPr>
    </w:p>
    <w:p w:rsidR="00430906" w:rsidP="00E70821" w:rsidRDefault="00430906" w14:paraId="10BEB732" w14:textId="77777777">
      <w:pPr>
        <w:suppressAutoHyphens/>
        <w:overflowPunct w:val="0"/>
        <w:autoSpaceDE w:val="0"/>
        <w:autoSpaceDN w:val="0"/>
        <w:adjustRightInd w:val="0"/>
        <w:spacing w:after="0" w:line="240" w:lineRule="auto"/>
        <w:ind w:firstLine="284"/>
        <w:jc w:val="both"/>
        <w:textAlignment w:val="baseline"/>
        <w:rPr>
          <w:rFonts w:ascii="Arial" w:hAnsi="Arial" w:eastAsia="Times New Roman" w:cs="Arial"/>
          <w:b/>
          <w:sz w:val="24"/>
          <w:szCs w:val="24"/>
          <w:u w:val="single"/>
        </w:rPr>
      </w:pPr>
    </w:p>
    <w:p w:rsidR="006821D4" w:rsidP="00E70821" w:rsidRDefault="006821D4" w14:paraId="73975499" w14:textId="77777777">
      <w:pPr>
        <w:suppressAutoHyphens/>
        <w:overflowPunct w:val="0"/>
        <w:autoSpaceDE w:val="0"/>
        <w:autoSpaceDN w:val="0"/>
        <w:adjustRightInd w:val="0"/>
        <w:spacing w:after="0" w:line="240" w:lineRule="auto"/>
        <w:jc w:val="both"/>
        <w:textAlignment w:val="baseline"/>
        <w:rPr>
          <w:rFonts w:ascii="Arial" w:hAnsi="Arial" w:eastAsia="Times New Roman" w:cs="Arial"/>
          <w:b/>
          <w:sz w:val="24"/>
          <w:szCs w:val="24"/>
          <w:u w:val="single"/>
        </w:rPr>
      </w:pPr>
    </w:p>
    <w:p w:rsidRPr="00E30EF3" w:rsidR="00214056" w:rsidP="4BDC6BFB" w:rsidRDefault="00214056" w14:paraId="663BBC8D" w14:textId="6B31BCA4" w14:noSpellErr="1">
      <w:pPr>
        <w:pStyle w:val="ListParagraph"/>
        <w:numPr>
          <w:ilvl w:val="0"/>
          <w:numId w:val="22"/>
        </w:numPr>
        <w:suppressAutoHyphens/>
        <w:overflowPunct w:val="0"/>
        <w:autoSpaceDE w:val="0"/>
        <w:autoSpaceDN w:val="0"/>
        <w:adjustRightInd w:val="0"/>
        <w:spacing w:after="0" w:line="240" w:lineRule="auto"/>
        <w:ind w:left="360"/>
        <w:jc w:val="both"/>
        <w:textAlignment w:val="baseline"/>
        <w:rPr>
          <w:rFonts w:ascii="Arial" w:hAnsi="Arial" w:eastAsia="Times New Roman" w:cs="Arial"/>
          <w:b w:val="1"/>
          <w:bCs w:val="1"/>
          <w:sz w:val="28"/>
          <w:szCs w:val="28"/>
          <w:u w:val="single"/>
        </w:rPr>
      </w:pPr>
      <w:r w:rsidRPr="4BDC6BFB" w:rsidR="00214056">
        <w:rPr>
          <w:rFonts w:ascii="Arial" w:hAnsi="Arial" w:eastAsia="Times New Roman" w:cs="Arial"/>
          <w:b w:val="1"/>
          <w:bCs w:val="1"/>
          <w:sz w:val="28"/>
          <w:szCs w:val="28"/>
          <w:u w:val="single"/>
        </w:rPr>
        <w:t xml:space="preserve">Monitoring </w:t>
      </w:r>
      <w:r w:rsidRPr="4BDC6BFB" w:rsidR="00304CD3">
        <w:rPr>
          <w:rFonts w:ascii="Arial" w:hAnsi="Arial" w:eastAsia="Times New Roman" w:cs="Arial"/>
          <w:b w:val="1"/>
          <w:bCs w:val="1"/>
          <w:sz w:val="28"/>
          <w:szCs w:val="28"/>
          <w:u w:val="single"/>
        </w:rPr>
        <w:t>and Review</w:t>
      </w:r>
    </w:p>
    <w:p w:rsidR="00214056" w:rsidP="00E70821" w:rsidRDefault="00214056" w14:paraId="34C92C75" w14:textId="77777777">
      <w:pPr>
        <w:suppressAutoHyphens/>
        <w:overflowPunct w:val="0"/>
        <w:autoSpaceDE w:val="0"/>
        <w:autoSpaceDN w:val="0"/>
        <w:adjustRightInd w:val="0"/>
        <w:spacing w:after="0" w:line="240" w:lineRule="auto"/>
        <w:jc w:val="both"/>
        <w:textAlignment w:val="baseline"/>
        <w:rPr>
          <w:rFonts w:ascii="Arial" w:hAnsi="Arial" w:eastAsia="Times New Roman" w:cs="Arial"/>
          <w:b/>
          <w:sz w:val="28"/>
          <w:szCs w:val="28"/>
          <w:u w:val="single"/>
        </w:rPr>
      </w:pPr>
    </w:p>
    <w:p w:rsidR="005F63FA" w:rsidP="00E70821" w:rsidRDefault="00214056" w14:paraId="388EDBAD" w14:textId="77777777">
      <w:pPr>
        <w:spacing w:after="0" w:line="240" w:lineRule="auto"/>
        <w:jc w:val="both"/>
        <w:rPr>
          <w:rFonts w:ascii="Arial" w:hAnsi="Arial" w:eastAsia="Times New Roman" w:cs="Arial"/>
          <w:bCs/>
          <w:sz w:val="24"/>
          <w:szCs w:val="24"/>
        </w:rPr>
      </w:pPr>
      <w:r w:rsidRPr="004626E7">
        <w:rPr>
          <w:rFonts w:ascii="Arial" w:hAnsi="Arial" w:eastAsia="Times New Roman" w:cs="Arial"/>
          <w:bCs/>
          <w:sz w:val="24"/>
          <w:szCs w:val="24"/>
        </w:rPr>
        <w:t>Monitoring incidents of bullying enables a school to identify patterns of behaviour and the extent of bullying which in turn enables them to take proactive steps to challenge unacceptable behaviour and bullying.</w:t>
      </w:r>
      <w:r w:rsidR="005F63FA">
        <w:rPr>
          <w:rFonts w:ascii="Arial" w:hAnsi="Arial" w:eastAsia="Times New Roman" w:cs="Arial"/>
          <w:bCs/>
          <w:sz w:val="24"/>
          <w:szCs w:val="24"/>
        </w:rPr>
        <w:t xml:space="preserve"> </w:t>
      </w:r>
      <w:r w:rsidRPr="005F63FA" w:rsidR="005F63FA">
        <w:rPr>
          <w:rFonts w:ascii="Arial" w:hAnsi="Arial" w:eastAsia="Times New Roman" w:cs="Arial"/>
          <w:bCs/>
          <w:sz w:val="24"/>
          <w:szCs w:val="24"/>
        </w:rPr>
        <w:t>The Welsh Government expects school governing bodies to monitor the following in relation to bullying:</w:t>
      </w:r>
    </w:p>
    <w:p w:rsidR="005F63FA" w:rsidP="00E70821" w:rsidRDefault="005F63FA" w14:paraId="30E6573C" w14:textId="5B8E474D">
      <w:pPr>
        <w:spacing w:after="0" w:line="240" w:lineRule="auto"/>
        <w:jc w:val="both"/>
        <w:rPr>
          <w:rFonts w:ascii="Arial" w:hAnsi="Arial" w:eastAsia="Times New Roman" w:cs="Arial"/>
          <w:bCs/>
          <w:sz w:val="24"/>
          <w:szCs w:val="24"/>
        </w:rPr>
      </w:pPr>
      <w:r w:rsidRPr="005F63FA">
        <w:rPr>
          <w:rFonts w:ascii="Arial" w:hAnsi="Arial" w:eastAsia="Times New Roman" w:cs="Arial"/>
          <w:bCs/>
          <w:sz w:val="24"/>
          <w:szCs w:val="24"/>
        </w:rPr>
        <w:t xml:space="preserve"> </w:t>
      </w:r>
    </w:p>
    <w:p w:rsidRPr="005F63FA" w:rsidR="005F63FA" w:rsidP="00E70821" w:rsidRDefault="005F63FA" w14:paraId="0CA6424B" w14:textId="39BA412F">
      <w:pPr>
        <w:pStyle w:val="ListParagraph"/>
        <w:numPr>
          <w:ilvl w:val="0"/>
          <w:numId w:val="31"/>
        </w:numPr>
        <w:spacing w:after="0" w:line="240" w:lineRule="auto"/>
        <w:jc w:val="both"/>
        <w:rPr>
          <w:rFonts w:ascii="Arial" w:hAnsi="Arial" w:eastAsia="Times New Roman" w:cs="Arial"/>
          <w:bCs/>
          <w:sz w:val="24"/>
          <w:szCs w:val="24"/>
        </w:rPr>
      </w:pPr>
      <w:r w:rsidRPr="005F63FA">
        <w:rPr>
          <w:rFonts w:ascii="Arial" w:hAnsi="Arial" w:eastAsia="Times New Roman" w:cs="Arial"/>
          <w:bCs/>
          <w:sz w:val="24"/>
          <w:szCs w:val="24"/>
        </w:rPr>
        <w:t xml:space="preserve">that schools maintain an overview of recorded bullying incidents in their setting to see how long it takes on average for cases to be resolved </w:t>
      </w:r>
    </w:p>
    <w:p w:rsidRPr="005F63FA" w:rsidR="005F63FA" w:rsidP="00E70821" w:rsidRDefault="005F63FA" w14:paraId="7C522B70" w14:textId="39636C7C">
      <w:pPr>
        <w:pStyle w:val="ListParagraph"/>
        <w:numPr>
          <w:ilvl w:val="0"/>
          <w:numId w:val="31"/>
        </w:numPr>
        <w:spacing w:after="0" w:line="240" w:lineRule="auto"/>
        <w:jc w:val="both"/>
        <w:rPr>
          <w:rFonts w:ascii="Arial" w:hAnsi="Arial" w:eastAsia="Times New Roman" w:cs="Arial"/>
          <w:bCs/>
          <w:sz w:val="24"/>
          <w:szCs w:val="24"/>
        </w:rPr>
      </w:pPr>
      <w:r w:rsidRPr="005F63FA">
        <w:rPr>
          <w:rFonts w:ascii="Arial" w:hAnsi="Arial" w:eastAsia="Times New Roman" w:cs="Arial"/>
          <w:bCs/>
          <w:sz w:val="24"/>
          <w:szCs w:val="24"/>
        </w:rPr>
        <w:t xml:space="preserve">the recurrence rates </w:t>
      </w:r>
    </w:p>
    <w:p w:rsidRPr="005F63FA" w:rsidR="005F63FA" w:rsidP="00E70821" w:rsidRDefault="005F63FA" w14:paraId="6EACCB1F" w14:textId="3645A4AB">
      <w:pPr>
        <w:pStyle w:val="ListParagraph"/>
        <w:numPr>
          <w:ilvl w:val="0"/>
          <w:numId w:val="31"/>
        </w:numPr>
        <w:spacing w:after="0" w:line="240" w:lineRule="auto"/>
        <w:jc w:val="both"/>
        <w:rPr>
          <w:rFonts w:ascii="Arial" w:hAnsi="Arial" w:eastAsia="Times New Roman" w:cs="Arial"/>
          <w:bCs/>
          <w:sz w:val="24"/>
          <w:szCs w:val="24"/>
        </w:rPr>
      </w:pPr>
      <w:r w:rsidRPr="005F63FA">
        <w:rPr>
          <w:rFonts w:ascii="Arial" w:hAnsi="Arial" w:eastAsia="Times New Roman" w:cs="Arial"/>
          <w:bCs/>
          <w:sz w:val="24"/>
          <w:szCs w:val="24"/>
        </w:rPr>
        <w:t xml:space="preserve">whether learners who have reported bullying incidents believe they got a satisfactory outcome </w:t>
      </w:r>
    </w:p>
    <w:p w:rsidRPr="005F63FA" w:rsidR="005F63FA" w:rsidP="00E70821" w:rsidRDefault="005F63FA" w14:paraId="7B481E48" w14:textId="28CB02DF">
      <w:pPr>
        <w:pStyle w:val="ListParagraph"/>
        <w:numPr>
          <w:ilvl w:val="0"/>
          <w:numId w:val="31"/>
        </w:numPr>
        <w:spacing w:after="0" w:line="240" w:lineRule="auto"/>
        <w:jc w:val="both"/>
        <w:rPr>
          <w:rFonts w:ascii="Arial" w:hAnsi="Arial" w:eastAsia="Times New Roman" w:cs="Arial"/>
          <w:bCs/>
          <w:sz w:val="24"/>
          <w:szCs w:val="24"/>
        </w:rPr>
      </w:pPr>
      <w:r w:rsidRPr="005F63FA">
        <w:rPr>
          <w:rFonts w:ascii="Arial" w:hAnsi="Arial" w:eastAsia="Times New Roman" w:cs="Arial"/>
          <w:bCs/>
          <w:sz w:val="24"/>
          <w:szCs w:val="24"/>
        </w:rPr>
        <w:t xml:space="preserve">whether there are any emerging trends or groups being discriminated against </w:t>
      </w:r>
    </w:p>
    <w:p w:rsidRPr="005F63FA" w:rsidR="005F63FA" w:rsidP="00E70821" w:rsidRDefault="005F63FA" w14:paraId="66BA0895" w14:textId="0F39FB2F">
      <w:pPr>
        <w:pStyle w:val="ListParagraph"/>
        <w:numPr>
          <w:ilvl w:val="0"/>
          <w:numId w:val="31"/>
        </w:numPr>
        <w:spacing w:after="0" w:line="240" w:lineRule="auto"/>
        <w:jc w:val="both"/>
        <w:rPr>
          <w:rFonts w:ascii="Arial" w:hAnsi="Arial" w:eastAsia="Times New Roman" w:cs="Arial"/>
          <w:bCs/>
          <w:sz w:val="24"/>
          <w:szCs w:val="24"/>
        </w:rPr>
      </w:pPr>
      <w:r w:rsidRPr="005F63FA">
        <w:rPr>
          <w:rFonts w:ascii="Arial" w:hAnsi="Arial" w:eastAsia="Times New Roman" w:cs="Arial"/>
          <w:bCs/>
          <w:sz w:val="24"/>
          <w:szCs w:val="24"/>
        </w:rPr>
        <w:t xml:space="preserve">whether there are online cases that suggest work is required with the learners, parents/carers and staff to counter new forms of bullying </w:t>
      </w:r>
    </w:p>
    <w:p w:rsidR="005F63FA" w:rsidP="00E70821" w:rsidRDefault="005F63FA" w14:paraId="34999AC7" w14:textId="77777777">
      <w:pPr>
        <w:pStyle w:val="ListParagraph"/>
        <w:numPr>
          <w:ilvl w:val="0"/>
          <w:numId w:val="31"/>
        </w:numPr>
        <w:spacing w:after="0" w:line="240" w:lineRule="auto"/>
        <w:jc w:val="both"/>
        <w:rPr>
          <w:rFonts w:ascii="Arial" w:hAnsi="Arial" w:eastAsia="Times New Roman" w:cs="Arial"/>
          <w:bCs/>
          <w:sz w:val="24"/>
          <w:szCs w:val="24"/>
        </w:rPr>
      </w:pPr>
      <w:r w:rsidRPr="005F63FA">
        <w:rPr>
          <w:rFonts w:ascii="Arial" w:hAnsi="Arial" w:eastAsia="Times New Roman" w:cs="Arial"/>
          <w:bCs/>
          <w:sz w:val="24"/>
          <w:szCs w:val="24"/>
        </w:rPr>
        <w:t xml:space="preserve">absenteeism rates </w:t>
      </w:r>
    </w:p>
    <w:p w:rsidRPr="005F63FA" w:rsidR="00304CD3" w:rsidP="00E70821" w:rsidRDefault="005F63FA" w14:paraId="41BDD978" w14:textId="03D38A6E">
      <w:pPr>
        <w:pStyle w:val="ListParagraph"/>
        <w:numPr>
          <w:ilvl w:val="0"/>
          <w:numId w:val="31"/>
        </w:numPr>
        <w:spacing w:after="0" w:line="240" w:lineRule="auto"/>
        <w:jc w:val="both"/>
        <w:rPr>
          <w:rFonts w:ascii="Arial" w:hAnsi="Arial" w:eastAsia="Times New Roman" w:cs="Arial"/>
          <w:bCs/>
          <w:sz w:val="24"/>
          <w:szCs w:val="24"/>
        </w:rPr>
      </w:pPr>
      <w:r w:rsidRPr="005F63FA">
        <w:rPr>
          <w:rFonts w:ascii="Arial" w:hAnsi="Arial" w:eastAsia="Times New Roman" w:cs="Arial"/>
          <w:bCs/>
          <w:sz w:val="24"/>
          <w:szCs w:val="24"/>
        </w:rPr>
        <w:t>that the regularly collected data on reported incidents is showing progress towards the equality objectives.</w:t>
      </w:r>
    </w:p>
    <w:p w:rsidRPr="00304CD3" w:rsidR="005E6BBA" w:rsidP="00E70821" w:rsidRDefault="005E6BBA" w14:paraId="4ACC9935" w14:textId="77777777">
      <w:pPr>
        <w:spacing w:after="0" w:line="240" w:lineRule="auto"/>
        <w:jc w:val="both"/>
        <w:rPr>
          <w:rFonts w:ascii="Arial" w:hAnsi="Arial" w:eastAsia="Times New Roman" w:cs="Arial"/>
          <w:bCs/>
          <w:sz w:val="24"/>
          <w:szCs w:val="24"/>
        </w:rPr>
      </w:pPr>
    </w:p>
    <w:p w:rsidRPr="00734A04" w:rsidR="00304CD3" w:rsidP="00E70821" w:rsidRDefault="00304CD3" w14:paraId="170A32A3" w14:textId="5D367EB7">
      <w:pPr>
        <w:suppressAutoHyphens/>
        <w:overflowPunct w:val="0"/>
        <w:autoSpaceDE w:val="0"/>
        <w:autoSpaceDN w:val="0"/>
        <w:adjustRightInd w:val="0"/>
        <w:spacing w:after="0" w:line="240" w:lineRule="auto"/>
        <w:jc w:val="both"/>
        <w:textAlignment w:val="baseline"/>
        <w:rPr>
          <w:rFonts w:ascii="Arial" w:hAnsi="Arial" w:eastAsia="Times New Roman" w:cs="Arial"/>
          <w:sz w:val="24"/>
          <w:szCs w:val="24"/>
        </w:rPr>
      </w:pPr>
      <w:r w:rsidRPr="0081487B">
        <w:rPr>
          <w:rFonts w:ascii="Arial" w:hAnsi="Arial" w:eastAsia="Times New Roman" w:cs="Arial"/>
          <w:sz w:val="24"/>
          <w:szCs w:val="24"/>
        </w:rPr>
        <w:t>Thi</w:t>
      </w:r>
      <w:r>
        <w:rPr>
          <w:rFonts w:ascii="Arial" w:hAnsi="Arial" w:eastAsia="Times New Roman" w:cs="Arial"/>
          <w:sz w:val="24"/>
          <w:szCs w:val="24"/>
        </w:rPr>
        <w:t>s policy will be reviewed on a</w:t>
      </w:r>
      <w:r w:rsidR="00734A04">
        <w:rPr>
          <w:rFonts w:ascii="Arial" w:hAnsi="Arial" w:eastAsia="Times New Roman" w:cs="Arial"/>
          <w:sz w:val="24"/>
          <w:szCs w:val="24"/>
        </w:rPr>
        <w:t xml:space="preserve">n annual </w:t>
      </w:r>
      <w:r w:rsidRPr="0081487B">
        <w:rPr>
          <w:rFonts w:ascii="Arial" w:hAnsi="Arial" w:eastAsia="Times New Roman" w:cs="Arial"/>
          <w:sz w:val="24"/>
          <w:szCs w:val="24"/>
        </w:rPr>
        <w:t>basis</w:t>
      </w:r>
      <w:r>
        <w:rPr>
          <w:rFonts w:ascii="Arial" w:hAnsi="Arial" w:eastAsia="Times New Roman" w:cs="Arial"/>
          <w:sz w:val="24"/>
          <w:szCs w:val="24"/>
        </w:rPr>
        <w:t xml:space="preserve"> by the </w:t>
      </w:r>
      <w:r w:rsidR="00734A04">
        <w:rPr>
          <w:rFonts w:ascii="Arial" w:hAnsi="Arial" w:eastAsia="Times New Roman" w:cs="Arial"/>
          <w:sz w:val="24"/>
          <w:szCs w:val="24"/>
        </w:rPr>
        <w:t>staff</w:t>
      </w:r>
      <w:r w:rsidRPr="00734A04" w:rsidR="00734A04">
        <w:rPr>
          <w:rFonts w:ascii="Arial" w:hAnsi="Arial" w:eastAsia="Times New Roman" w:cs="Arial"/>
          <w:sz w:val="24"/>
          <w:szCs w:val="24"/>
        </w:rPr>
        <w:t xml:space="preserve">, </w:t>
      </w:r>
      <w:r w:rsidRPr="00734A04">
        <w:rPr>
          <w:rFonts w:ascii="Arial" w:hAnsi="Arial" w:eastAsia="Times New Roman" w:cs="Arial"/>
          <w:color w:val="000000"/>
          <w:sz w:val="24"/>
          <w:szCs w:val="24"/>
        </w:rPr>
        <w:t>head teacher and governing body.</w:t>
      </w:r>
    </w:p>
    <w:p w:rsidRPr="0081487B" w:rsidR="00304CD3" w:rsidP="00E70821" w:rsidRDefault="00304CD3" w14:paraId="7D4567D6" w14:textId="77777777">
      <w:pPr>
        <w:suppressAutoHyphens/>
        <w:overflowPunct w:val="0"/>
        <w:autoSpaceDE w:val="0"/>
        <w:autoSpaceDN w:val="0"/>
        <w:adjustRightInd w:val="0"/>
        <w:spacing w:after="0" w:line="240" w:lineRule="auto"/>
        <w:jc w:val="both"/>
        <w:textAlignment w:val="baseline"/>
        <w:rPr>
          <w:rFonts w:ascii="Arial" w:hAnsi="Arial" w:eastAsia="Times New Roman" w:cs="Arial"/>
          <w:sz w:val="24"/>
          <w:szCs w:val="24"/>
        </w:rPr>
      </w:pPr>
    </w:p>
    <w:p w:rsidRPr="0081487B" w:rsidR="00304CD3" w:rsidP="00E70821" w:rsidRDefault="00734A04" w14:paraId="6AAD67AA" w14:textId="1A8ECD03">
      <w:pPr>
        <w:spacing w:after="0" w:line="240" w:lineRule="auto"/>
        <w:jc w:val="both"/>
        <w:rPr>
          <w:rFonts w:ascii="Arial" w:hAnsi="Arial" w:eastAsia="Times New Roman" w:cs="Arial"/>
          <w:color w:val="000000"/>
          <w:sz w:val="24"/>
          <w:szCs w:val="24"/>
        </w:rPr>
      </w:pPr>
      <w:r w:rsidRPr="00734A04">
        <w:rPr>
          <w:rFonts w:ascii="Arial" w:hAnsi="Arial" w:eastAsia="Times New Roman" w:cs="Arial"/>
          <w:color w:val="000000"/>
          <w:sz w:val="24"/>
          <w:szCs w:val="24"/>
        </w:rPr>
        <w:t>Deputy Head</w:t>
      </w:r>
      <w:r>
        <w:rPr>
          <w:rFonts w:ascii="Arial" w:hAnsi="Arial" w:eastAsia="Times New Roman" w:cs="Arial"/>
          <w:color w:val="000000"/>
          <w:sz w:val="24"/>
          <w:szCs w:val="24"/>
        </w:rPr>
        <w:t>s</w:t>
      </w:r>
      <w:r w:rsidRPr="00734A04">
        <w:rPr>
          <w:rFonts w:ascii="Arial" w:hAnsi="Arial" w:eastAsia="Times New Roman" w:cs="Arial"/>
          <w:color w:val="000000"/>
          <w:sz w:val="24"/>
          <w:szCs w:val="24"/>
        </w:rPr>
        <w:t xml:space="preserve"> and Class teachers </w:t>
      </w:r>
      <w:r w:rsidRPr="00734A04" w:rsidR="00304CD3">
        <w:rPr>
          <w:rFonts w:ascii="Arial" w:hAnsi="Arial" w:eastAsia="Times New Roman" w:cs="Arial"/>
          <w:color w:val="000000"/>
          <w:sz w:val="24"/>
          <w:szCs w:val="24"/>
        </w:rPr>
        <w:t xml:space="preserve">are responsible for reviewing anti-bullying education regularly to </w:t>
      </w:r>
      <w:r w:rsidRPr="00734A04" w:rsidR="00304CD3">
        <w:rPr>
          <w:rFonts w:ascii="Arial" w:hAnsi="Arial" w:eastAsia="Times New Roman" w:cs="Arial"/>
          <w:sz w:val="24"/>
          <w:szCs w:val="24"/>
        </w:rPr>
        <w:t>ensure that programmes</w:t>
      </w:r>
      <w:r w:rsidRPr="0081487B" w:rsidR="00304CD3">
        <w:rPr>
          <w:rFonts w:ascii="Arial" w:hAnsi="Arial" w:eastAsia="Times New Roman" w:cs="Arial"/>
          <w:sz w:val="24"/>
          <w:szCs w:val="24"/>
        </w:rPr>
        <w:t xml:space="preserve"> are responsive to the needs of pupils and that a supportive learning environment is maintained for all.</w:t>
      </w:r>
    </w:p>
    <w:p w:rsidRPr="0081487B" w:rsidR="00304CD3" w:rsidP="00E70821" w:rsidRDefault="00304CD3" w14:paraId="196EC664" w14:textId="77777777">
      <w:pPr>
        <w:spacing w:after="0" w:line="240" w:lineRule="auto"/>
        <w:jc w:val="both"/>
        <w:rPr>
          <w:rFonts w:ascii="Arial" w:hAnsi="Arial" w:eastAsia="Times New Roman" w:cs="Arial"/>
          <w:color w:val="000000"/>
          <w:sz w:val="24"/>
          <w:szCs w:val="24"/>
        </w:rPr>
      </w:pPr>
    </w:p>
    <w:p w:rsidR="00304CD3" w:rsidP="00E70821" w:rsidRDefault="00304CD3" w14:paraId="49BDB7CE" w14:textId="350DBC52">
      <w:pPr>
        <w:spacing w:after="0" w:line="240" w:lineRule="auto"/>
        <w:jc w:val="both"/>
        <w:rPr>
          <w:rFonts w:ascii="Arial" w:hAnsi="Arial" w:eastAsia="Times New Roman" w:cs="Arial"/>
          <w:color w:val="000000"/>
          <w:sz w:val="24"/>
          <w:szCs w:val="24"/>
        </w:rPr>
      </w:pPr>
      <w:r w:rsidRPr="00734A04">
        <w:rPr>
          <w:rFonts w:ascii="Arial" w:hAnsi="Arial" w:eastAsia="Times New Roman" w:cs="Arial"/>
          <w:color w:val="000000"/>
          <w:sz w:val="24"/>
          <w:szCs w:val="24"/>
        </w:rPr>
        <w:t xml:space="preserve">The </w:t>
      </w:r>
      <w:r w:rsidRPr="00734A04">
        <w:rPr>
          <w:rFonts w:ascii="Arial" w:hAnsi="Arial" w:eastAsia="Times New Roman" w:cs="Arial"/>
          <w:color w:val="000000"/>
          <w:sz w:val="24"/>
          <w:szCs w:val="24"/>
          <w:u w:val="single"/>
        </w:rPr>
        <w:t>head teacher and governing body</w:t>
      </w:r>
      <w:r w:rsidRPr="00734A04">
        <w:rPr>
          <w:rFonts w:ascii="Arial" w:hAnsi="Arial" w:eastAsia="Times New Roman" w:cs="Arial"/>
          <w:color w:val="000000"/>
          <w:sz w:val="24"/>
          <w:szCs w:val="24"/>
        </w:rPr>
        <w:t xml:space="preserve"> are responsible for monitoring</w:t>
      </w:r>
      <w:r w:rsidRPr="00734A04" w:rsidR="00781ABA">
        <w:rPr>
          <w:rFonts w:ascii="Arial" w:hAnsi="Arial" w:eastAsia="Times New Roman" w:cs="Arial"/>
          <w:color w:val="000000"/>
          <w:sz w:val="24"/>
          <w:szCs w:val="24"/>
        </w:rPr>
        <w:t xml:space="preserve"> bullying</w:t>
      </w:r>
      <w:r w:rsidRPr="00734A04">
        <w:rPr>
          <w:rFonts w:ascii="Arial" w:hAnsi="Arial" w:eastAsia="Times New Roman" w:cs="Arial"/>
          <w:color w:val="000000"/>
          <w:sz w:val="24"/>
          <w:szCs w:val="24"/>
        </w:rPr>
        <w:t xml:space="preserve"> incidents</w:t>
      </w:r>
      <w:r w:rsidRPr="00734A04" w:rsidR="00781ABA">
        <w:rPr>
          <w:rFonts w:ascii="Arial" w:hAnsi="Arial" w:eastAsia="Times New Roman" w:cs="Arial"/>
          <w:color w:val="000000"/>
          <w:sz w:val="24"/>
          <w:szCs w:val="24"/>
        </w:rPr>
        <w:t xml:space="preserve"> as outlined above </w:t>
      </w:r>
      <w:r w:rsidRPr="00734A04">
        <w:rPr>
          <w:rFonts w:ascii="Arial" w:hAnsi="Arial" w:eastAsia="Times New Roman" w:cs="Arial"/>
          <w:color w:val="000000"/>
          <w:sz w:val="24"/>
          <w:szCs w:val="24"/>
        </w:rPr>
        <w:t>and reviewing incident</w:t>
      </w:r>
      <w:r w:rsidRPr="0081487B">
        <w:rPr>
          <w:rFonts w:ascii="Arial" w:hAnsi="Arial" w:eastAsia="Times New Roman" w:cs="Arial"/>
          <w:color w:val="000000"/>
          <w:sz w:val="24"/>
          <w:szCs w:val="24"/>
        </w:rPr>
        <w:t xml:space="preserve"> management procedures.</w:t>
      </w:r>
    </w:p>
    <w:p w:rsidR="00F05587" w:rsidP="00E70821" w:rsidRDefault="00F05587" w14:paraId="7600AD27" w14:textId="77777777">
      <w:pPr>
        <w:spacing w:after="0" w:line="240" w:lineRule="auto"/>
        <w:jc w:val="both"/>
        <w:rPr>
          <w:rFonts w:ascii="Arial" w:hAnsi="Arial" w:eastAsia="Times New Roman" w:cs="Arial"/>
          <w:color w:val="000000"/>
          <w:sz w:val="24"/>
          <w:szCs w:val="24"/>
        </w:rPr>
      </w:pPr>
    </w:p>
    <w:p w:rsidR="00AC679D" w:rsidP="00E70821" w:rsidRDefault="00F05587" w14:paraId="7ECB0DDE" w14:textId="6A7445DD">
      <w:pPr>
        <w:spacing w:after="0" w:line="240" w:lineRule="auto"/>
        <w:jc w:val="both"/>
        <w:rPr>
          <w:rFonts w:ascii="Arial" w:hAnsi="Arial" w:eastAsia="Times New Roman" w:cs="Arial"/>
          <w:bCs/>
          <w:color w:val="FF0000"/>
          <w:sz w:val="24"/>
          <w:szCs w:val="24"/>
        </w:rPr>
      </w:pPr>
      <w:r w:rsidRPr="00734A04">
        <w:rPr>
          <w:rFonts w:ascii="Arial" w:hAnsi="Arial" w:eastAsia="Times New Roman" w:cs="Arial"/>
          <w:bCs/>
          <w:sz w:val="24"/>
          <w:szCs w:val="24"/>
        </w:rPr>
        <w:t xml:space="preserve">The total number of identity-based bullying incidents will be recorded annually in the school’s Strategic Equality </w:t>
      </w:r>
      <w:commentRangeStart w:id="43"/>
      <w:r w:rsidRPr="00734A04">
        <w:rPr>
          <w:rFonts w:ascii="Arial" w:hAnsi="Arial" w:eastAsia="Times New Roman" w:cs="Arial"/>
          <w:bCs/>
          <w:sz w:val="24"/>
          <w:szCs w:val="24"/>
        </w:rPr>
        <w:t>Plan</w:t>
      </w:r>
      <w:commentRangeEnd w:id="43"/>
      <w:r w:rsidR="00240EAD">
        <w:rPr>
          <w:rStyle w:val="CommentReference"/>
        </w:rPr>
        <w:commentReference w:id="43"/>
      </w:r>
      <w:r w:rsidRPr="00734A04">
        <w:rPr>
          <w:rFonts w:ascii="Arial" w:hAnsi="Arial" w:eastAsia="Times New Roman" w:cs="Arial"/>
          <w:bCs/>
          <w:sz w:val="24"/>
          <w:szCs w:val="24"/>
        </w:rPr>
        <w:t xml:space="preserve"> to monitor the progress of the school’s Equality Objectives.</w:t>
      </w:r>
      <w:r w:rsidRPr="00734A04" w:rsidR="00AC679D">
        <w:rPr>
          <w:rFonts w:ascii="Arial" w:hAnsi="Arial" w:eastAsia="Times New Roman" w:cs="Arial"/>
          <w:bCs/>
          <w:sz w:val="24"/>
          <w:szCs w:val="24"/>
        </w:rPr>
        <w:t xml:space="preserve"> Local</w:t>
      </w:r>
      <w:r w:rsidRPr="00AC679D" w:rsidR="00AC679D">
        <w:rPr>
          <w:rFonts w:ascii="Arial" w:hAnsi="Arial" w:eastAsia="Times New Roman" w:cs="Arial"/>
          <w:bCs/>
          <w:sz w:val="24"/>
          <w:szCs w:val="24"/>
        </w:rPr>
        <w:t xml:space="preserve"> authorities frequently monitor prejudice-related incidents and require schools to report these. This is appropriate to enable schools and local authorities to monitor their compliance with the Public Sector Equality Duty.</w:t>
      </w:r>
    </w:p>
    <w:p w:rsidRPr="0081487B" w:rsidR="00304CD3" w:rsidP="00E70821" w:rsidRDefault="00304CD3" w14:paraId="0E412CA3" w14:textId="77777777">
      <w:pPr>
        <w:spacing w:after="0" w:line="240" w:lineRule="auto"/>
        <w:jc w:val="both"/>
        <w:rPr>
          <w:rFonts w:ascii="Arial" w:hAnsi="Arial" w:eastAsia="Times New Roman" w:cs="Arial"/>
          <w:color w:val="000000"/>
          <w:sz w:val="24"/>
          <w:szCs w:val="24"/>
        </w:rPr>
      </w:pPr>
    </w:p>
    <w:p w:rsidRPr="00734A04" w:rsidR="00304CD3" w:rsidP="00E70821" w:rsidRDefault="00304CD3" w14:paraId="755A11AC" w14:textId="198D8E16">
      <w:pPr>
        <w:spacing w:after="0" w:line="240" w:lineRule="auto"/>
        <w:jc w:val="both"/>
        <w:rPr>
          <w:rFonts w:ascii="Arial" w:hAnsi="Arial" w:eastAsia="Times New Roman" w:cs="Arial"/>
          <w:color w:val="000000"/>
          <w:sz w:val="24"/>
          <w:szCs w:val="24"/>
        </w:rPr>
      </w:pPr>
      <w:r w:rsidRPr="0081487B">
        <w:rPr>
          <w:rFonts w:ascii="Arial" w:hAnsi="Arial" w:eastAsia="Times New Roman" w:cs="Arial"/>
          <w:color w:val="000000"/>
          <w:sz w:val="24"/>
          <w:szCs w:val="24"/>
        </w:rPr>
        <w:t xml:space="preserve">The head teacher will ensure that the findings from staff, parent/carer and pupil </w:t>
      </w:r>
      <w:r w:rsidR="00781ABA">
        <w:rPr>
          <w:rFonts w:ascii="Arial" w:hAnsi="Arial" w:eastAsia="Times New Roman" w:cs="Arial"/>
          <w:color w:val="000000"/>
          <w:sz w:val="24"/>
          <w:szCs w:val="24"/>
        </w:rPr>
        <w:t xml:space="preserve">surveys </w:t>
      </w:r>
      <w:r w:rsidRPr="00734A04">
        <w:rPr>
          <w:rFonts w:ascii="Arial" w:hAnsi="Arial" w:eastAsia="Times New Roman" w:cs="Arial"/>
          <w:color w:val="000000"/>
          <w:sz w:val="24"/>
          <w:szCs w:val="24"/>
        </w:rPr>
        <w:t xml:space="preserve">contribute to our school’s self-evaluation </w:t>
      </w:r>
      <w:r w:rsidRPr="00734A04" w:rsidR="00781ABA">
        <w:rPr>
          <w:rFonts w:ascii="Arial" w:hAnsi="Arial" w:eastAsia="Times New Roman" w:cs="Arial"/>
          <w:color w:val="000000"/>
          <w:sz w:val="24"/>
          <w:szCs w:val="24"/>
        </w:rPr>
        <w:t>and th</w:t>
      </w:r>
      <w:r w:rsidRPr="00734A04">
        <w:rPr>
          <w:rFonts w:ascii="Arial" w:hAnsi="Arial" w:eastAsia="Times New Roman" w:cs="Arial"/>
          <w:color w:val="000000"/>
          <w:sz w:val="24"/>
          <w:szCs w:val="24"/>
        </w:rPr>
        <w:t>e policy review process.</w:t>
      </w:r>
    </w:p>
    <w:p w:rsidRPr="00734A04" w:rsidR="00304CD3" w:rsidP="00E70821" w:rsidRDefault="00304CD3" w14:paraId="1B64F6FC" w14:textId="77777777">
      <w:pPr>
        <w:autoSpaceDE w:val="0"/>
        <w:autoSpaceDN w:val="0"/>
        <w:adjustRightInd w:val="0"/>
        <w:spacing w:after="0" w:line="240" w:lineRule="auto"/>
        <w:jc w:val="both"/>
        <w:rPr>
          <w:rFonts w:ascii="Arial" w:hAnsi="Arial" w:cs="Arial"/>
          <w:b/>
          <w:bCs/>
          <w:sz w:val="24"/>
          <w:szCs w:val="24"/>
        </w:rPr>
      </w:pPr>
    </w:p>
    <w:p w:rsidR="00867254" w:rsidP="4BDC6BFB" w:rsidRDefault="00867254" w14:paraId="6EF17862" w14:textId="3BD7B137">
      <w:pPr>
        <w:suppressAutoHyphens/>
        <w:overflowPunct w:val="0"/>
        <w:autoSpaceDE w:val="0"/>
        <w:autoSpaceDN w:val="0"/>
        <w:adjustRightInd w:val="0"/>
        <w:spacing w:after="0" w:line="240" w:lineRule="auto"/>
        <w:jc w:val="both"/>
        <w:textAlignment w:val="baseline"/>
        <w:rPr>
          <w:rFonts w:ascii="Arial" w:hAnsi="Arial" w:cs="Arial"/>
          <w:sz w:val="24"/>
          <w:szCs w:val="24"/>
        </w:rPr>
      </w:pPr>
      <w:r w:rsidRPr="4BDC6BFB" w:rsidR="00304CD3">
        <w:rPr>
          <w:rFonts w:ascii="Arial" w:hAnsi="Arial" w:cs="Arial"/>
          <w:sz w:val="24"/>
          <w:szCs w:val="24"/>
        </w:rPr>
        <w:t>This policy will be discussed in a whole school staff meeting at the beginning of each new school year</w:t>
      </w:r>
      <w:r w:rsidRPr="4BDC6BFB" w:rsidR="00304CD3">
        <w:rPr>
          <w:rFonts w:ascii="Arial" w:hAnsi="Arial" w:cs="Arial"/>
          <w:sz w:val="24"/>
          <w:szCs w:val="24"/>
        </w:rPr>
        <w:t xml:space="preserve">.  </w:t>
      </w:r>
      <w:r w:rsidRPr="4BDC6BFB" w:rsidR="00304CD3">
        <w:rPr>
          <w:rFonts w:ascii="Arial" w:hAnsi="Arial" w:cs="Arial"/>
          <w:sz w:val="24"/>
          <w:szCs w:val="24"/>
        </w:rPr>
        <w:t>The school council will be consulted at this time</w:t>
      </w:r>
      <w:r w:rsidRPr="4BDC6BFB" w:rsidR="00304CD3">
        <w:rPr>
          <w:rFonts w:ascii="Arial" w:hAnsi="Arial" w:cs="Arial"/>
          <w:sz w:val="24"/>
          <w:szCs w:val="24"/>
        </w:rPr>
        <w:t xml:space="preserve">.  </w:t>
      </w:r>
    </w:p>
    <w:p w:rsidR="00867254" w:rsidP="00E70821" w:rsidRDefault="00867254" w14:paraId="40A43825" w14:textId="77777777">
      <w:pPr>
        <w:suppressAutoHyphens/>
        <w:overflowPunct w:val="0"/>
        <w:autoSpaceDE w:val="0"/>
        <w:autoSpaceDN w:val="0"/>
        <w:adjustRightInd w:val="0"/>
        <w:spacing w:after="0" w:line="240" w:lineRule="auto"/>
        <w:jc w:val="both"/>
        <w:textAlignment w:val="baseline"/>
        <w:rPr>
          <w:rFonts w:ascii="Arial" w:hAnsi="Arial" w:eastAsia="Times New Roman" w:cs="Arial"/>
          <w:b/>
          <w:sz w:val="28"/>
          <w:szCs w:val="28"/>
          <w:u w:val="single"/>
        </w:rPr>
      </w:pPr>
    </w:p>
    <w:p w:rsidRPr="0025039A" w:rsidR="000E0CAD" w:rsidP="4BDC6BFB" w:rsidRDefault="000C15E4" w14:paraId="37FB6D74" w14:textId="6D136280" w14:noSpellErr="1">
      <w:pPr>
        <w:pStyle w:val="ListParagraph"/>
        <w:numPr>
          <w:ilvl w:val="0"/>
          <w:numId w:val="22"/>
        </w:numPr>
        <w:suppressAutoHyphens/>
        <w:overflowPunct w:val="0"/>
        <w:autoSpaceDE w:val="0"/>
        <w:autoSpaceDN w:val="0"/>
        <w:adjustRightInd w:val="0"/>
        <w:spacing w:after="0" w:line="240" w:lineRule="auto"/>
        <w:ind w:left="360"/>
        <w:jc w:val="both"/>
        <w:textAlignment w:val="baseline"/>
        <w:rPr>
          <w:rFonts w:ascii="Arial" w:hAnsi="Arial" w:eastAsia="Times New Roman" w:cs="Arial"/>
          <w:b w:val="1"/>
          <w:bCs w:val="1"/>
          <w:sz w:val="28"/>
          <w:szCs w:val="28"/>
          <w:u w:val="single"/>
        </w:rPr>
      </w:pPr>
      <w:r w:rsidRPr="4BDC6BFB" w:rsidR="000C15E4">
        <w:rPr>
          <w:rFonts w:ascii="Arial" w:hAnsi="Arial" w:eastAsia="Times New Roman" w:cs="Arial"/>
          <w:b w:val="1"/>
          <w:bCs w:val="1"/>
          <w:sz w:val="28"/>
          <w:szCs w:val="28"/>
          <w:u w:val="single"/>
        </w:rPr>
        <w:t>References</w:t>
      </w:r>
    </w:p>
    <w:p w:rsidRPr="0081487B" w:rsidR="000C15E4" w:rsidP="00E70821" w:rsidRDefault="000C15E4" w14:paraId="43A2C7CB" w14:textId="77777777">
      <w:pPr>
        <w:suppressAutoHyphens/>
        <w:overflowPunct w:val="0"/>
        <w:autoSpaceDE w:val="0"/>
        <w:autoSpaceDN w:val="0"/>
        <w:adjustRightInd w:val="0"/>
        <w:spacing w:after="0" w:line="240" w:lineRule="auto"/>
        <w:jc w:val="both"/>
        <w:textAlignment w:val="baseline"/>
        <w:rPr>
          <w:rFonts w:ascii="Arial" w:hAnsi="Arial" w:eastAsia="Times New Roman" w:cs="Arial"/>
          <w:sz w:val="24"/>
          <w:szCs w:val="24"/>
        </w:rPr>
      </w:pPr>
    </w:p>
    <w:p w:rsidRPr="0081487B" w:rsidR="000E0CAD" w:rsidP="00E70821" w:rsidRDefault="00F66B37" w14:paraId="692958D0" w14:textId="389C6FBD">
      <w:pPr>
        <w:suppressAutoHyphens/>
        <w:overflowPunct w:val="0"/>
        <w:autoSpaceDE w:val="0"/>
        <w:autoSpaceDN w:val="0"/>
        <w:adjustRightInd w:val="0"/>
        <w:spacing w:after="0" w:line="240" w:lineRule="auto"/>
        <w:jc w:val="both"/>
        <w:textAlignment w:val="baseline"/>
        <w:rPr>
          <w:rFonts w:ascii="Arial" w:hAnsi="Arial" w:eastAsia="Times New Roman" w:cs="Arial"/>
          <w:sz w:val="24"/>
          <w:szCs w:val="24"/>
        </w:rPr>
      </w:pPr>
      <w:r>
        <w:rPr>
          <w:rFonts w:ascii="Arial" w:hAnsi="Arial" w:eastAsia="Times New Roman" w:cs="Arial"/>
          <w:sz w:val="24"/>
          <w:szCs w:val="24"/>
        </w:rPr>
        <w:t xml:space="preserve">Welsh Government </w:t>
      </w:r>
      <w:r w:rsidR="00BD00CF">
        <w:rPr>
          <w:rFonts w:ascii="Arial" w:hAnsi="Arial" w:eastAsia="Times New Roman" w:cs="Arial"/>
          <w:sz w:val="24"/>
          <w:szCs w:val="24"/>
        </w:rPr>
        <w:t>Challenging bull</w:t>
      </w:r>
      <w:r w:rsidR="00A93971">
        <w:rPr>
          <w:rFonts w:ascii="Arial" w:hAnsi="Arial" w:eastAsia="Times New Roman" w:cs="Arial"/>
          <w:sz w:val="24"/>
          <w:szCs w:val="24"/>
        </w:rPr>
        <w:t>y</w:t>
      </w:r>
      <w:r w:rsidR="00BD00CF">
        <w:rPr>
          <w:rFonts w:ascii="Arial" w:hAnsi="Arial" w:eastAsia="Times New Roman" w:cs="Arial"/>
          <w:sz w:val="24"/>
          <w:szCs w:val="24"/>
        </w:rPr>
        <w:t>ing</w:t>
      </w:r>
      <w:r w:rsidRPr="0081487B" w:rsidR="000E0CAD">
        <w:rPr>
          <w:rFonts w:ascii="Arial" w:hAnsi="Arial" w:eastAsia="Times New Roman" w:cs="Arial"/>
          <w:sz w:val="24"/>
          <w:szCs w:val="24"/>
        </w:rPr>
        <w:t xml:space="preserve">: </w:t>
      </w:r>
      <w:r w:rsidR="00A93971">
        <w:rPr>
          <w:rFonts w:ascii="Arial" w:hAnsi="Arial" w:eastAsia="Times New Roman" w:cs="Arial"/>
          <w:sz w:val="24"/>
          <w:szCs w:val="24"/>
        </w:rPr>
        <w:t>R</w:t>
      </w:r>
      <w:r w:rsidR="00BD00CF">
        <w:rPr>
          <w:rFonts w:ascii="Arial" w:hAnsi="Arial" w:eastAsia="Times New Roman" w:cs="Arial"/>
          <w:sz w:val="24"/>
          <w:szCs w:val="24"/>
        </w:rPr>
        <w:t>ights,</w:t>
      </w:r>
      <w:r w:rsidR="00A93971">
        <w:rPr>
          <w:rFonts w:ascii="Arial" w:hAnsi="Arial" w:eastAsia="Times New Roman" w:cs="Arial"/>
          <w:sz w:val="24"/>
          <w:szCs w:val="24"/>
        </w:rPr>
        <w:t xml:space="preserve"> respect,</w:t>
      </w:r>
      <w:r w:rsidR="00BD00CF">
        <w:rPr>
          <w:rFonts w:ascii="Arial" w:hAnsi="Arial" w:eastAsia="Times New Roman" w:cs="Arial"/>
          <w:sz w:val="24"/>
          <w:szCs w:val="24"/>
        </w:rPr>
        <w:t xml:space="preserve"> equality</w:t>
      </w:r>
      <w:r w:rsidRPr="0081487B" w:rsidR="000E0CAD">
        <w:rPr>
          <w:rFonts w:ascii="Arial" w:hAnsi="Arial" w:eastAsia="Times New Roman" w:cs="Arial"/>
          <w:sz w:val="24"/>
          <w:szCs w:val="24"/>
        </w:rPr>
        <w:t xml:space="preserve"> (201</w:t>
      </w:r>
      <w:r w:rsidR="00BD00CF">
        <w:rPr>
          <w:rFonts w:ascii="Arial" w:hAnsi="Arial" w:eastAsia="Times New Roman" w:cs="Arial"/>
          <w:sz w:val="24"/>
          <w:szCs w:val="24"/>
        </w:rPr>
        <w:t>9</w:t>
      </w:r>
      <w:r>
        <w:rPr>
          <w:rFonts w:ascii="Arial" w:hAnsi="Arial" w:eastAsia="Times New Roman" w:cs="Arial"/>
          <w:sz w:val="24"/>
          <w:szCs w:val="24"/>
        </w:rPr>
        <w:t>)</w:t>
      </w:r>
    </w:p>
    <w:p w:rsidR="00F66B37" w:rsidP="00E70821" w:rsidRDefault="00BD00CF" w14:paraId="53808DED" w14:textId="3765545A">
      <w:pPr>
        <w:suppressAutoHyphens/>
        <w:overflowPunct w:val="0"/>
        <w:autoSpaceDE w:val="0"/>
        <w:autoSpaceDN w:val="0"/>
        <w:adjustRightInd w:val="0"/>
        <w:spacing w:after="0" w:line="240" w:lineRule="auto"/>
        <w:jc w:val="both"/>
        <w:textAlignment w:val="baseline"/>
        <w:rPr>
          <w:rFonts w:ascii="Arial" w:hAnsi="Arial" w:eastAsia="Times New Roman" w:cs="Arial"/>
          <w:sz w:val="24"/>
          <w:szCs w:val="24"/>
        </w:rPr>
      </w:pPr>
      <w:r>
        <w:rPr>
          <w:rFonts w:ascii="Arial" w:hAnsi="Arial" w:eastAsia="Times New Roman" w:cs="Arial"/>
          <w:sz w:val="24"/>
          <w:szCs w:val="24"/>
        </w:rPr>
        <w:t>Statutory guidance for governing bodies of maintained schools</w:t>
      </w:r>
      <w:r w:rsidR="00F66B37">
        <w:rPr>
          <w:rFonts w:ascii="Arial" w:hAnsi="Arial" w:eastAsia="Times New Roman" w:cs="Arial"/>
          <w:sz w:val="24"/>
          <w:szCs w:val="24"/>
        </w:rPr>
        <w:t>:</w:t>
      </w:r>
    </w:p>
    <w:p w:rsidR="00FD380D" w:rsidP="00E70821" w:rsidRDefault="00305797" w14:paraId="6D2037AF" w14:textId="41E0205D">
      <w:pPr>
        <w:suppressAutoHyphens/>
        <w:overflowPunct w:val="0"/>
        <w:autoSpaceDE w:val="0"/>
        <w:autoSpaceDN w:val="0"/>
        <w:adjustRightInd w:val="0"/>
        <w:spacing w:after="0" w:line="240" w:lineRule="auto"/>
        <w:jc w:val="both"/>
        <w:textAlignment w:val="baseline"/>
        <w:rPr>
          <w:rFonts w:ascii="Arial" w:hAnsi="Arial" w:eastAsia="Times New Roman" w:cs="Arial"/>
          <w:sz w:val="24"/>
          <w:szCs w:val="24"/>
        </w:rPr>
      </w:pPr>
      <w:hyperlink w:history="1" r:id="rId16">
        <w:r w:rsidRPr="00642817" w:rsidR="00E4167D">
          <w:rPr>
            <w:rStyle w:val="Hyperlink"/>
            <w:rFonts w:ascii="Arial" w:hAnsi="Arial" w:eastAsia="Times New Roman" w:cs="Arial"/>
            <w:sz w:val="24"/>
            <w:szCs w:val="24"/>
          </w:rPr>
          <w:t>https://gov.wales/sites/default/files/publications/2019-11/rights-respect-equality-statutory-guidance-for-governing-bodies-of-maintained-schools.pdf</w:t>
        </w:r>
      </w:hyperlink>
    </w:p>
    <w:p w:rsidR="00A93971" w:rsidP="00E70821" w:rsidRDefault="00A93971" w14:paraId="6C62C0C0" w14:textId="77777777">
      <w:pPr>
        <w:suppressAutoHyphens/>
        <w:overflowPunct w:val="0"/>
        <w:autoSpaceDE w:val="0"/>
        <w:autoSpaceDN w:val="0"/>
        <w:adjustRightInd w:val="0"/>
        <w:spacing w:after="0" w:line="240" w:lineRule="auto"/>
        <w:jc w:val="both"/>
        <w:textAlignment w:val="baseline"/>
        <w:rPr>
          <w:rFonts w:ascii="Arial" w:hAnsi="Arial" w:eastAsia="Times New Roman" w:cs="Arial"/>
          <w:sz w:val="24"/>
          <w:szCs w:val="24"/>
        </w:rPr>
      </w:pPr>
    </w:p>
    <w:p w:rsidR="00A93971" w:rsidP="00E70821" w:rsidRDefault="00A93971" w14:paraId="4E10B9BB" w14:textId="77777777">
      <w:pPr>
        <w:suppressAutoHyphens/>
        <w:overflowPunct w:val="0"/>
        <w:autoSpaceDE w:val="0"/>
        <w:autoSpaceDN w:val="0"/>
        <w:adjustRightInd w:val="0"/>
        <w:spacing w:after="0" w:line="240" w:lineRule="auto"/>
        <w:jc w:val="both"/>
        <w:textAlignment w:val="baseline"/>
        <w:rPr>
          <w:rFonts w:ascii="Arial" w:hAnsi="Arial" w:eastAsia="Times New Roman" w:cs="Arial"/>
          <w:sz w:val="24"/>
          <w:szCs w:val="24"/>
        </w:rPr>
      </w:pPr>
      <w:r>
        <w:rPr>
          <w:rFonts w:ascii="Arial" w:hAnsi="Arial" w:eastAsia="Times New Roman" w:cs="Arial"/>
          <w:sz w:val="24"/>
          <w:szCs w:val="24"/>
        </w:rPr>
        <w:t>Welsh Government Challenging bullying</w:t>
      </w:r>
      <w:r w:rsidRPr="0081487B">
        <w:rPr>
          <w:rFonts w:ascii="Arial" w:hAnsi="Arial" w:eastAsia="Times New Roman" w:cs="Arial"/>
          <w:sz w:val="24"/>
          <w:szCs w:val="24"/>
        </w:rPr>
        <w:t xml:space="preserve">: </w:t>
      </w:r>
      <w:r w:rsidRPr="00A93971">
        <w:rPr>
          <w:rFonts w:ascii="Arial" w:hAnsi="Arial" w:eastAsia="Times New Roman" w:cs="Arial"/>
          <w:sz w:val="24"/>
          <w:szCs w:val="24"/>
        </w:rPr>
        <w:t>Rights, respect, equality</w:t>
      </w:r>
      <w:r>
        <w:rPr>
          <w:rFonts w:ascii="Arial" w:hAnsi="Arial" w:eastAsia="Times New Roman" w:cs="Arial"/>
          <w:sz w:val="24"/>
          <w:szCs w:val="24"/>
        </w:rPr>
        <w:t xml:space="preserve"> (2019)</w:t>
      </w:r>
    </w:p>
    <w:p w:rsidR="00A93971" w:rsidP="00E70821" w:rsidRDefault="00A93971" w14:paraId="23897971" w14:textId="55A9666A">
      <w:pPr>
        <w:suppressAutoHyphens/>
        <w:overflowPunct w:val="0"/>
        <w:autoSpaceDE w:val="0"/>
        <w:autoSpaceDN w:val="0"/>
        <w:adjustRightInd w:val="0"/>
        <w:spacing w:after="0" w:line="240" w:lineRule="auto"/>
        <w:jc w:val="both"/>
        <w:textAlignment w:val="baseline"/>
        <w:rPr>
          <w:rFonts w:ascii="Arial" w:hAnsi="Arial" w:eastAsia="Times New Roman" w:cs="Arial"/>
          <w:sz w:val="24"/>
          <w:szCs w:val="24"/>
        </w:rPr>
      </w:pPr>
      <w:r>
        <w:rPr>
          <w:rFonts w:ascii="Arial" w:hAnsi="Arial" w:eastAsia="Times New Roman" w:cs="Arial"/>
          <w:sz w:val="24"/>
          <w:szCs w:val="24"/>
        </w:rPr>
        <w:t>S</w:t>
      </w:r>
      <w:r w:rsidRPr="00A93971">
        <w:rPr>
          <w:rFonts w:ascii="Arial" w:hAnsi="Arial" w:eastAsia="Times New Roman" w:cs="Arial"/>
          <w:sz w:val="24"/>
          <w:szCs w:val="24"/>
        </w:rPr>
        <w:t>tatutory guidance for local authorities</w:t>
      </w:r>
    </w:p>
    <w:p w:rsidR="00A93971" w:rsidP="00E70821" w:rsidRDefault="00305797" w14:paraId="28761F54" w14:textId="60CF0D68">
      <w:pPr>
        <w:suppressAutoHyphens/>
        <w:overflowPunct w:val="0"/>
        <w:autoSpaceDE w:val="0"/>
        <w:autoSpaceDN w:val="0"/>
        <w:adjustRightInd w:val="0"/>
        <w:spacing w:after="0" w:line="240" w:lineRule="auto"/>
        <w:jc w:val="both"/>
        <w:textAlignment w:val="baseline"/>
        <w:rPr>
          <w:rFonts w:ascii="Arial" w:hAnsi="Arial" w:eastAsia="Times New Roman" w:cs="Arial"/>
          <w:sz w:val="24"/>
          <w:szCs w:val="24"/>
        </w:rPr>
      </w:pPr>
      <w:hyperlink w:history="1" r:id="rId17">
        <w:r w:rsidRPr="00642817" w:rsidR="00A93971">
          <w:rPr>
            <w:rStyle w:val="Hyperlink"/>
            <w:rFonts w:ascii="Arial" w:hAnsi="Arial" w:eastAsia="Times New Roman" w:cs="Arial"/>
            <w:sz w:val="24"/>
            <w:szCs w:val="24"/>
          </w:rPr>
          <w:t>https://gov.wales/sites/default/files/publications/2019-11/rights-respect-equality-statutory-guidance-for-local-authorities.pdf</w:t>
        </w:r>
      </w:hyperlink>
    </w:p>
    <w:p w:rsidR="001129A9" w:rsidP="00E70821" w:rsidRDefault="001129A9" w14:paraId="5C7D148A" w14:textId="77777777">
      <w:pPr>
        <w:suppressAutoHyphens/>
        <w:overflowPunct w:val="0"/>
        <w:autoSpaceDE w:val="0"/>
        <w:autoSpaceDN w:val="0"/>
        <w:adjustRightInd w:val="0"/>
        <w:spacing w:after="0" w:line="240" w:lineRule="auto"/>
        <w:jc w:val="both"/>
        <w:textAlignment w:val="baseline"/>
        <w:rPr>
          <w:rFonts w:ascii="Arial" w:hAnsi="Arial" w:eastAsia="Times New Roman" w:cs="Arial"/>
          <w:sz w:val="24"/>
          <w:szCs w:val="24"/>
        </w:rPr>
      </w:pPr>
    </w:p>
    <w:p w:rsidR="001129A9" w:rsidP="00E70821" w:rsidRDefault="001129A9" w14:paraId="3803FC5D" w14:textId="6A1F6958">
      <w:pPr>
        <w:suppressAutoHyphens/>
        <w:overflowPunct w:val="0"/>
        <w:autoSpaceDE w:val="0"/>
        <w:autoSpaceDN w:val="0"/>
        <w:adjustRightInd w:val="0"/>
        <w:spacing w:after="0" w:line="240" w:lineRule="auto"/>
        <w:jc w:val="both"/>
        <w:textAlignment w:val="baseline"/>
        <w:rPr>
          <w:rFonts w:ascii="Arial" w:hAnsi="Arial" w:eastAsia="Times New Roman" w:cs="Arial"/>
          <w:sz w:val="24"/>
          <w:szCs w:val="24"/>
        </w:rPr>
      </w:pPr>
      <w:r w:rsidRPr="001129A9">
        <w:rPr>
          <w:rFonts w:ascii="Arial" w:hAnsi="Arial" w:eastAsia="Times New Roman" w:cs="Arial"/>
          <w:sz w:val="24"/>
          <w:szCs w:val="24"/>
        </w:rPr>
        <w:t>Guidelines for teachers on recognising and responding to racism in school</w:t>
      </w:r>
      <w:r>
        <w:rPr>
          <w:rFonts w:ascii="Arial" w:hAnsi="Arial" w:eastAsia="Times New Roman" w:cs="Arial"/>
          <w:sz w:val="24"/>
          <w:szCs w:val="24"/>
        </w:rPr>
        <w:t>:</w:t>
      </w:r>
    </w:p>
    <w:p w:rsidR="001129A9" w:rsidP="00E70821" w:rsidRDefault="00305797" w14:paraId="1E59B48B" w14:textId="672B1007">
      <w:pPr>
        <w:suppressAutoHyphens/>
        <w:overflowPunct w:val="0"/>
        <w:autoSpaceDE w:val="0"/>
        <w:autoSpaceDN w:val="0"/>
        <w:adjustRightInd w:val="0"/>
        <w:spacing w:after="0" w:line="240" w:lineRule="auto"/>
        <w:jc w:val="both"/>
        <w:textAlignment w:val="baseline"/>
        <w:rPr>
          <w:rFonts w:ascii="Arial" w:hAnsi="Arial" w:eastAsia="Times New Roman" w:cs="Arial"/>
          <w:sz w:val="24"/>
          <w:szCs w:val="24"/>
        </w:rPr>
      </w:pPr>
      <w:hyperlink w:history="1" r:id="rId18">
        <w:r w:rsidRPr="00642817" w:rsidR="001129A9">
          <w:rPr>
            <w:rStyle w:val="Hyperlink"/>
            <w:rFonts w:ascii="Arial" w:hAnsi="Arial" w:eastAsia="Times New Roman" w:cs="Arial"/>
            <w:sz w:val="24"/>
            <w:szCs w:val="24"/>
          </w:rPr>
          <w:t>https://www.theredcard.org/s/Recognising-and-responding-to-racism-and-racial-stereotyping.pdf</w:t>
        </w:r>
      </w:hyperlink>
    </w:p>
    <w:p w:rsidR="001129A9" w:rsidP="00E70821" w:rsidRDefault="001129A9" w14:paraId="200DC51B" w14:textId="77777777">
      <w:pPr>
        <w:suppressAutoHyphens/>
        <w:overflowPunct w:val="0"/>
        <w:autoSpaceDE w:val="0"/>
        <w:autoSpaceDN w:val="0"/>
        <w:adjustRightInd w:val="0"/>
        <w:spacing w:after="0" w:line="240" w:lineRule="auto"/>
        <w:jc w:val="both"/>
        <w:textAlignment w:val="baseline"/>
        <w:rPr>
          <w:rFonts w:ascii="Arial" w:hAnsi="Arial" w:eastAsia="Times New Roman" w:cs="Arial"/>
          <w:sz w:val="24"/>
          <w:szCs w:val="24"/>
        </w:rPr>
      </w:pPr>
    </w:p>
    <w:p w:rsidR="001129A9" w:rsidP="00E70821" w:rsidRDefault="001129A9" w14:paraId="7B704E24" w14:textId="449EC431">
      <w:pPr>
        <w:suppressAutoHyphens/>
        <w:overflowPunct w:val="0"/>
        <w:autoSpaceDE w:val="0"/>
        <w:autoSpaceDN w:val="0"/>
        <w:adjustRightInd w:val="0"/>
        <w:spacing w:after="0" w:line="240" w:lineRule="auto"/>
        <w:jc w:val="both"/>
        <w:textAlignment w:val="baseline"/>
        <w:rPr>
          <w:rFonts w:ascii="Arial" w:hAnsi="Arial" w:eastAsia="Times New Roman" w:cs="Arial"/>
          <w:sz w:val="24"/>
          <w:szCs w:val="24"/>
        </w:rPr>
      </w:pPr>
      <w:r w:rsidRPr="001129A9">
        <w:rPr>
          <w:rFonts w:ascii="Arial" w:hAnsi="Arial" w:eastAsia="Times New Roman" w:cs="Arial"/>
          <w:sz w:val="24"/>
          <w:szCs w:val="24"/>
        </w:rPr>
        <w:t>Guidelines for teachers and schools on repor</w:t>
      </w:r>
      <w:r>
        <w:rPr>
          <w:rFonts w:ascii="Arial" w:hAnsi="Arial" w:eastAsia="Times New Roman" w:cs="Arial"/>
          <w:sz w:val="24"/>
          <w:szCs w:val="24"/>
        </w:rPr>
        <w:t>ting racist incidents in school:</w:t>
      </w:r>
    </w:p>
    <w:p w:rsidR="001129A9" w:rsidP="00E70821" w:rsidRDefault="00305797" w14:paraId="6D42D576" w14:textId="0FE8B5DA">
      <w:pPr>
        <w:suppressAutoHyphens/>
        <w:overflowPunct w:val="0"/>
        <w:autoSpaceDE w:val="0"/>
        <w:autoSpaceDN w:val="0"/>
        <w:adjustRightInd w:val="0"/>
        <w:spacing w:after="0" w:line="240" w:lineRule="auto"/>
        <w:jc w:val="both"/>
        <w:textAlignment w:val="baseline"/>
        <w:rPr>
          <w:rFonts w:ascii="Arial" w:hAnsi="Arial" w:eastAsia="Times New Roman" w:cs="Arial"/>
          <w:sz w:val="24"/>
          <w:szCs w:val="24"/>
        </w:rPr>
      </w:pPr>
      <w:hyperlink w:history="1" r:id="rId19">
        <w:r w:rsidRPr="00642817" w:rsidR="001129A9">
          <w:rPr>
            <w:rStyle w:val="Hyperlink"/>
            <w:rFonts w:ascii="Arial" w:hAnsi="Arial" w:eastAsia="Times New Roman" w:cs="Arial"/>
            <w:sz w:val="24"/>
            <w:szCs w:val="24"/>
          </w:rPr>
          <w:t>https://www.theredcard.org/s/Reporting-suspected-racist-incidents-in-school.pdf</w:t>
        </w:r>
      </w:hyperlink>
    </w:p>
    <w:p w:rsidR="001129A9" w:rsidP="00E70821" w:rsidRDefault="001129A9" w14:paraId="52F9FAEA" w14:textId="77777777">
      <w:pPr>
        <w:suppressAutoHyphens/>
        <w:overflowPunct w:val="0"/>
        <w:autoSpaceDE w:val="0"/>
        <w:autoSpaceDN w:val="0"/>
        <w:adjustRightInd w:val="0"/>
        <w:spacing w:after="0" w:line="240" w:lineRule="auto"/>
        <w:jc w:val="both"/>
        <w:textAlignment w:val="baseline"/>
        <w:rPr>
          <w:rFonts w:ascii="Arial" w:hAnsi="Arial" w:eastAsia="Times New Roman" w:cs="Arial"/>
          <w:sz w:val="24"/>
          <w:szCs w:val="24"/>
        </w:rPr>
      </w:pPr>
    </w:p>
    <w:p w:rsidR="001129A9" w:rsidP="00E70821" w:rsidRDefault="001129A9" w14:paraId="4007846E" w14:textId="77777777">
      <w:pPr>
        <w:suppressAutoHyphens/>
        <w:overflowPunct w:val="0"/>
        <w:autoSpaceDE w:val="0"/>
        <w:autoSpaceDN w:val="0"/>
        <w:adjustRightInd w:val="0"/>
        <w:spacing w:after="0" w:line="240" w:lineRule="auto"/>
        <w:jc w:val="both"/>
        <w:textAlignment w:val="baseline"/>
        <w:rPr>
          <w:rFonts w:ascii="Arial" w:hAnsi="Arial" w:eastAsia="Times New Roman" w:cs="Arial"/>
          <w:sz w:val="24"/>
          <w:szCs w:val="24"/>
        </w:rPr>
      </w:pPr>
    </w:p>
    <w:p w:rsidR="00FD380D" w:rsidP="00E70821" w:rsidRDefault="00FD380D" w14:paraId="40DB951F" w14:textId="77777777">
      <w:pPr>
        <w:suppressAutoHyphens/>
        <w:overflowPunct w:val="0"/>
        <w:autoSpaceDE w:val="0"/>
        <w:autoSpaceDN w:val="0"/>
        <w:adjustRightInd w:val="0"/>
        <w:spacing w:after="0" w:line="240" w:lineRule="auto"/>
        <w:jc w:val="both"/>
        <w:textAlignment w:val="baseline"/>
        <w:rPr>
          <w:rFonts w:ascii="Arial" w:hAnsi="Arial" w:eastAsia="Times New Roman" w:cs="Arial"/>
          <w:sz w:val="24"/>
          <w:szCs w:val="24"/>
        </w:rPr>
      </w:pPr>
    </w:p>
    <w:p w:rsidR="00DD290A" w:rsidP="00E70821" w:rsidRDefault="00DD290A" w14:paraId="66324FF2" w14:textId="77777777">
      <w:pPr>
        <w:autoSpaceDE w:val="0"/>
        <w:autoSpaceDN w:val="0"/>
        <w:adjustRightInd w:val="0"/>
        <w:spacing w:after="0" w:line="240" w:lineRule="auto"/>
        <w:jc w:val="both"/>
        <w:rPr>
          <w:rFonts w:ascii="Arial" w:hAnsi="Arial" w:cs="Arial"/>
          <w:b/>
          <w:bCs/>
          <w:color w:val="000000"/>
          <w:sz w:val="24"/>
          <w:szCs w:val="24"/>
        </w:rPr>
      </w:pPr>
    </w:p>
    <w:p w:rsidRPr="0025039A" w:rsidR="00816F92" w:rsidP="4BDC6BFB" w:rsidRDefault="000111E9" w14:paraId="596A9C28" w14:textId="26FE4371" w14:noSpellErr="1">
      <w:pPr>
        <w:pStyle w:val="ListParagraph"/>
        <w:numPr>
          <w:ilvl w:val="0"/>
          <w:numId w:val="22"/>
        </w:numPr>
        <w:ind w:left="360"/>
        <w:jc w:val="both"/>
        <w:rPr>
          <w:rFonts w:ascii="Arial" w:hAnsi="Arial" w:cs="Arial"/>
          <w:b w:val="1"/>
          <w:bCs w:val="1"/>
          <w:sz w:val="28"/>
          <w:szCs w:val="28"/>
          <w:u w:val="single"/>
        </w:rPr>
      </w:pPr>
      <w:r w:rsidRPr="4BDC6BFB" w:rsidR="000111E9">
        <w:rPr>
          <w:rFonts w:ascii="Arial" w:hAnsi="Arial" w:cs="Arial"/>
          <w:b w:val="1"/>
          <w:bCs w:val="1"/>
          <w:sz w:val="28"/>
          <w:szCs w:val="28"/>
          <w:u w:val="single"/>
        </w:rPr>
        <w:t>Appendices</w:t>
      </w:r>
    </w:p>
    <w:p w:rsidR="00EE7BC5" w:rsidP="00E70821" w:rsidRDefault="00EE7BC5" w14:paraId="18E807F2" w14:textId="77777777">
      <w:pPr>
        <w:jc w:val="both"/>
        <w:rPr>
          <w:rFonts w:ascii="Arial" w:hAnsi="Arial" w:cs="Arial"/>
          <w:b/>
          <w:sz w:val="28"/>
          <w:szCs w:val="28"/>
          <w:u w:val="single"/>
        </w:rPr>
      </w:pPr>
    </w:p>
    <w:p w:rsidRPr="00930A17" w:rsidR="00EE7BC5" w:rsidP="00E70821" w:rsidRDefault="00930A17" w14:paraId="18857BCD" w14:textId="4DDD3545">
      <w:pPr>
        <w:jc w:val="both"/>
        <w:rPr>
          <w:rFonts w:ascii="Arial" w:hAnsi="Arial" w:cs="Arial"/>
          <w:sz w:val="24"/>
          <w:szCs w:val="24"/>
        </w:rPr>
      </w:pPr>
      <w:r>
        <w:rPr>
          <w:rFonts w:ascii="Arial" w:hAnsi="Arial" w:cs="Arial"/>
          <w:sz w:val="24"/>
          <w:szCs w:val="24"/>
        </w:rPr>
        <w:t>Appendix 1</w:t>
      </w:r>
      <w:r w:rsidRPr="00930A17">
        <w:rPr>
          <w:rFonts w:ascii="Arial" w:hAnsi="Arial" w:cs="Arial"/>
          <w:sz w:val="24"/>
          <w:szCs w:val="24"/>
        </w:rPr>
        <w:t xml:space="preserve">: </w:t>
      </w:r>
      <w:r w:rsidRPr="00930A17">
        <w:rPr>
          <w:rFonts w:ascii="Arial" w:hAnsi="Arial" w:eastAsia="Times New Roman" w:cs="Arial"/>
          <w:sz w:val="24"/>
          <w:szCs w:val="24"/>
          <w:lang w:eastAsia="en-GB"/>
        </w:rPr>
        <w:t>Bullying Incident Recording form</w:t>
      </w:r>
      <w:r w:rsidR="00A40BB5">
        <w:rPr>
          <w:rFonts w:ascii="Arial" w:hAnsi="Arial" w:eastAsia="Times New Roman" w:cs="Arial"/>
          <w:sz w:val="24"/>
          <w:szCs w:val="24"/>
          <w:lang w:eastAsia="en-GB"/>
        </w:rPr>
        <w:t xml:space="preserve"> (Welsh Government template 2019)</w:t>
      </w:r>
    </w:p>
    <w:p w:rsidR="0025039A" w:rsidP="00E70821" w:rsidRDefault="0025039A" w14:paraId="7DDC2635" w14:textId="77777777">
      <w:pPr>
        <w:jc w:val="both"/>
        <w:rPr>
          <w:rFonts w:ascii="Arial" w:hAnsi="Arial" w:cs="Arial"/>
          <w:b/>
          <w:sz w:val="28"/>
          <w:szCs w:val="28"/>
          <w:u w:val="single"/>
        </w:rPr>
      </w:pPr>
    </w:p>
    <w:p w:rsidR="0025039A" w:rsidP="00E70821" w:rsidRDefault="0025039A" w14:paraId="01B2B233" w14:textId="77777777">
      <w:pPr>
        <w:jc w:val="both"/>
        <w:rPr>
          <w:rFonts w:ascii="Arial" w:hAnsi="Arial" w:cs="Arial"/>
          <w:b/>
          <w:sz w:val="28"/>
          <w:szCs w:val="28"/>
          <w:u w:val="single"/>
        </w:rPr>
      </w:pPr>
    </w:p>
    <w:p w:rsidR="0025039A" w:rsidP="00E70821" w:rsidRDefault="0025039A" w14:paraId="5519BF21" w14:textId="77777777">
      <w:pPr>
        <w:tabs>
          <w:tab w:val="num" w:pos="1260"/>
        </w:tabs>
        <w:spacing w:after="0" w:line="240" w:lineRule="auto"/>
        <w:jc w:val="both"/>
        <w:rPr>
          <w:rFonts w:ascii="Arial" w:hAnsi="Arial" w:cs="Arial"/>
          <w:b/>
          <w:bCs/>
          <w:sz w:val="36"/>
          <w:szCs w:val="36"/>
        </w:rPr>
      </w:pPr>
    </w:p>
    <w:p w:rsidR="0025039A" w:rsidP="00E70821" w:rsidRDefault="0025039A" w14:paraId="3F6AF437" w14:textId="77777777">
      <w:pPr>
        <w:tabs>
          <w:tab w:val="num" w:pos="1260"/>
        </w:tabs>
        <w:spacing w:after="0" w:line="240" w:lineRule="auto"/>
        <w:jc w:val="both"/>
        <w:rPr>
          <w:rFonts w:ascii="Arial" w:hAnsi="Arial" w:cs="Arial"/>
          <w:b/>
          <w:bCs/>
          <w:sz w:val="36"/>
          <w:szCs w:val="36"/>
        </w:rPr>
      </w:pPr>
    </w:p>
    <w:p w:rsidR="0025039A" w:rsidP="00E70821" w:rsidRDefault="0025039A" w14:paraId="26FDE9E0" w14:textId="1C40C644">
      <w:pPr>
        <w:autoSpaceDE w:val="0"/>
        <w:autoSpaceDN w:val="0"/>
        <w:adjustRightInd w:val="0"/>
        <w:spacing w:after="0" w:line="240" w:lineRule="auto"/>
        <w:jc w:val="both"/>
        <w:rPr>
          <w:rFonts w:ascii="Arial" w:hAnsi="Arial" w:cs="Arial" w:eastAsiaTheme="minorHAnsi"/>
          <w:color w:val="000000"/>
          <w:sz w:val="24"/>
          <w:szCs w:val="24"/>
        </w:rPr>
        <w:sectPr w:rsidR="0025039A" w:rsidSect="0025039A">
          <w:headerReference w:type="even" r:id="rId20"/>
          <w:headerReference w:type="default" r:id="rId21"/>
          <w:footerReference w:type="even" r:id="rId22"/>
          <w:footerReference w:type="default" r:id="rId23"/>
          <w:headerReference w:type="first" r:id="rId24"/>
          <w:footerReference w:type="first" r:id="rId25"/>
          <w:pgSz w:w="11906" w:h="16838" w:orient="portrait"/>
          <w:pgMar w:top="1440" w:right="992" w:bottom="1440" w:left="1440" w:header="708" w:footer="708" w:gutter="0"/>
          <w:cols w:space="708"/>
          <w:docGrid w:linePitch="360"/>
        </w:sectPr>
      </w:pPr>
    </w:p>
    <w:p w:rsidRPr="0086012D" w:rsidR="00B345F2" w:rsidP="00E70821" w:rsidRDefault="00C26110" w14:paraId="75322B5F" w14:textId="55976F3B">
      <w:pPr>
        <w:spacing w:after="0" w:line="240" w:lineRule="auto"/>
        <w:jc w:val="both"/>
        <w:rPr>
          <w:rFonts w:ascii="Arial" w:hAnsi="Arial" w:eastAsia="Times New Roman" w:cs="Arial"/>
          <w:b/>
          <w:sz w:val="32"/>
          <w:szCs w:val="32"/>
          <w:lang w:eastAsia="en-GB"/>
        </w:rPr>
      </w:pPr>
      <w:r>
        <w:rPr>
          <w:rFonts w:ascii="Arial" w:hAnsi="Arial" w:eastAsia="Times New Roman" w:cs="Arial"/>
          <w:b/>
          <w:sz w:val="32"/>
          <w:szCs w:val="32"/>
          <w:lang w:eastAsia="en-GB"/>
        </w:rPr>
        <w:t>Appendix 1</w:t>
      </w:r>
      <w:r w:rsidR="00B345F2">
        <w:rPr>
          <w:rFonts w:ascii="Arial" w:hAnsi="Arial" w:eastAsia="Times New Roman" w:cs="Arial"/>
          <w:b/>
          <w:sz w:val="32"/>
          <w:szCs w:val="32"/>
          <w:lang w:eastAsia="en-GB"/>
        </w:rPr>
        <w:t xml:space="preserve"> Bullying Incident Recor</w:t>
      </w:r>
      <w:r w:rsidRPr="0086012D" w:rsidR="00B345F2">
        <w:rPr>
          <w:rFonts w:ascii="Arial" w:hAnsi="Arial" w:eastAsia="Times New Roman" w:cs="Arial"/>
          <w:b/>
          <w:sz w:val="32"/>
          <w:szCs w:val="32"/>
          <w:lang w:eastAsia="en-GB"/>
        </w:rPr>
        <w:t>ding form</w:t>
      </w:r>
    </w:p>
    <w:p w:rsidRPr="0086012D" w:rsidR="00B345F2" w:rsidP="00E70821" w:rsidRDefault="00B345F2" w14:paraId="20B6C563" w14:textId="77777777">
      <w:pPr>
        <w:spacing w:after="0" w:line="240" w:lineRule="auto"/>
        <w:jc w:val="both"/>
        <w:rPr>
          <w:rFonts w:ascii="Arial" w:hAnsi="Arial" w:eastAsia="Times New Roman" w:cs="Arial"/>
          <w:sz w:val="24"/>
          <w:szCs w:val="24"/>
          <w:lang w:eastAsia="en-GB"/>
        </w:rPr>
      </w:pPr>
    </w:p>
    <w:tbl>
      <w:tblPr>
        <w:tblW w:w="90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321"/>
        <w:gridCol w:w="4697"/>
      </w:tblGrid>
      <w:tr w:rsidRPr="0086012D" w:rsidR="00B345F2" w:rsidTr="00C922FF" w14:paraId="18AC8BA5" w14:textId="77777777">
        <w:tc>
          <w:tcPr>
            <w:tcW w:w="4321" w:type="dxa"/>
          </w:tcPr>
          <w:p w:rsidRPr="0086012D" w:rsidR="00B345F2" w:rsidP="00E70821" w:rsidRDefault="00B345F2" w14:paraId="1EBF33C5"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Name of person reporting incident (please note anonymous if this is an anonymous report):</w:t>
            </w:r>
          </w:p>
        </w:tc>
        <w:tc>
          <w:tcPr>
            <w:tcW w:w="4697" w:type="dxa"/>
          </w:tcPr>
          <w:p w:rsidRPr="0086012D" w:rsidR="00B345F2" w:rsidP="00E70821" w:rsidRDefault="00B345F2" w14:paraId="2831C703" w14:textId="77777777">
            <w:pPr>
              <w:spacing w:after="0" w:line="240" w:lineRule="auto"/>
              <w:jc w:val="both"/>
              <w:rPr>
                <w:rFonts w:ascii="Arial" w:hAnsi="Arial" w:eastAsia="Times New Roman" w:cs="Arial"/>
                <w:sz w:val="24"/>
                <w:szCs w:val="24"/>
                <w:lang w:eastAsia="en-GB"/>
              </w:rPr>
            </w:pPr>
          </w:p>
        </w:tc>
      </w:tr>
      <w:tr w:rsidRPr="0086012D" w:rsidR="00B345F2" w:rsidTr="00C922FF" w14:paraId="6C84C1FE" w14:textId="77777777">
        <w:tc>
          <w:tcPr>
            <w:tcW w:w="4321" w:type="dxa"/>
          </w:tcPr>
          <w:p w:rsidRPr="0086012D" w:rsidR="00B345F2" w:rsidP="00E70821" w:rsidRDefault="00B345F2" w14:paraId="2E75EC58"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Name of person recording incident:</w:t>
            </w:r>
          </w:p>
        </w:tc>
        <w:tc>
          <w:tcPr>
            <w:tcW w:w="4697" w:type="dxa"/>
          </w:tcPr>
          <w:p w:rsidRPr="0086012D" w:rsidR="00B345F2" w:rsidP="00E70821" w:rsidRDefault="00B345F2" w14:paraId="7CF8B6AB" w14:textId="77777777">
            <w:pPr>
              <w:spacing w:after="0" w:line="240" w:lineRule="auto"/>
              <w:jc w:val="both"/>
              <w:rPr>
                <w:rFonts w:ascii="Arial" w:hAnsi="Arial" w:eastAsia="Times New Roman" w:cs="Arial"/>
                <w:sz w:val="24"/>
                <w:szCs w:val="24"/>
                <w:lang w:eastAsia="en-GB"/>
              </w:rPr>
            </w:pPr>
          </w:p>
        </w:tc>
      </w:tr>
      <w:tr w:rsidRPr="0086012D" w:rsidR="00B345F2" w:rsidTr="00C922FF" w14:paraId="0D7D0508" w14:textId="77777777">
        <w:tc>
          <w:tcPr>
            <w:tcW w:w="4321" w:type="dxa"/>
          </w:tcPr>
          <w:p w:rsidRPr="0086012D" w:rsidR="00B345F2" w:rsidP="00E70821" w:rsidRDefault="00B345F2" w14:paraId="3C13217D"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Date of report:</w:t>
            </w:r>
          </w:p>
        </w:tc>
        <w:tc>
          <w:tcPr>
            <w:tcW w:w="4697" w:type="dxa"/>
          </w:tcPr>
          <w:p w:rsidRPr="0086012D" w:rsidR="00B345F2" w:rsidP="00E70821" w:rsidRDefault="00B345F2" w14:paraId="44F887C2" w14:textId="77777777">
            <w:pPr>
              <w:spacing w:after="0" w:line="240" w:lineRule="auto"/>
              <w:jc w:val="both"/>
              <w:rPr>
                <w:rFonts w:ascii="Arial" w:hAnsi="Arial" w:eastAsia="Times New Roman" w:cs="Arial"/>
                <w:sz w:val="24"/>
                <w:szCs w:val="24"/>
                <w:lang w:eastAsia="en-GB"/>
              </w:rPr>
            </w:pPr>
          </w:p>
        </w:tc>
      </w:tr>
    </w:tbl>
    <w:p w:rsidRPr="0086012D" w:rsidR="00B345F2" w:rsidP="00E70821" w:rsidRDefault="00B345F2" w14:paraId="1036B86F" w14:textId="77777777">
      <w:pPr>
        <w:spacing w:after="0" w:line="240" w:lineRule="auto"/>
        <w:jc w:val="both"/>
        <w:rPr>
          <w:rFonts w:ascii="Arial" w:hAnsi="Arial" w:eastAsia="Times New Roman" w:cs="Arial"/>
          <w:sz w:val="24"/>
          <w:szCs w:val="24"/>
          <w:lang w:eastAsia="en-GB"/>
        </w:rPr>
      </w:pPr>
    </w:p>
    <w:p w:rsidRPr="0086012D" w:rsidR="00B345F2" w:rsidP="00E70821" w:rsidRDefault="00B345F2" w14:paraId="1E4E3A77" w14:textId="77777777">
      <w:pPr>
        <w:spacing w:after="0" w:line="240" w:lineRule="auto"/>
        <w:jc w:val="both"/>
        <w:rPr>
          <w:rFonts w:ascii="Arial" w:hAnsi="Arial" w:eastAsia="Times New Roman" w:cs="Arial"/>
          <w:b/>
          <w:sz w:val="24"/>
          <w:szCs w:val="24"/>
          <w:lang w:eastAsia="en-GB"/>
        </w:rPr>
      </w:pPr>
      <w:r w:rsidRPr="0086012D">
        <w:rPr>
          <w:rFonts w:ascii="Arial" w:hAnsi="Arial" w:eastAsia="Times New Roman" w:cs="Arial"/>
          <w:b/>
          <w:sz w:val="24"/>
          <w:szCs w:val="24"/>
          <w:lang w:eastAsia="en-GB"/>
        </w:rPr>
        <w:t>Type of bullying incident (please tick all that apply):</w:t>
      </w:r>
    </w:p>
    <w:p w:rsidRPr="0086012D" w:rsidR="00B345F2" w:rsidP="00E70821" w:rsidRDefault="00B345F2" w14:paraId="3A25AD4A" w14:textId="77777777">
      <w:pPr>
        <w:spacing w:after="0" w:line="240" w:lineRule="auto"/>
        <w:jc w:val="both"/>
        <w:rPr>
          <w:rFonts w:ascii="Arial" w:hAnsi="Arial" w:eastAsia="Times New Roman" w:cs="Arial"/>
          <w:b/>
          <w:sz w:val="24"/>
          <w:szCs w:val="24"/>
          <w:lang w:eastAsia="en-GB"/>
        </w:rPr>
      </w:pPr>
    </w:p>
    <w:tbl>
      <w:tblPr>
        <w:tblW w:w="90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98"/>
        <w:gridCol w:w="696"/>
        <w:gridCol w:w="4028"/>
        <w:gridCol w:w="696"/>
      </w:tblGrid>
      <w:tr w:rsidRPr="0086012D" w:rsidR="00B345F2" w:rsidTr="00C922FF" w14:paraId="0EDFEB5F" w14:textId="77777777">
        <w:tc>
          <w:tcPr>
            <w:tcW w:w="3598" w:type="dxa"/>
          </w:tcPr>
          <w:p w:rsidRPr="0086012D" w:rsidR="00B345F2" w:rsidP="00E70821" w:rsidRDefault="00B345F2" w14:paraId="5275C35A"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Physical</w:t>
            </w:r>
          </w:p>
        </w:tc>
        <w:tc>
          <w:tcPr>
            <w:tcW w:w="696" w:type="dxa"/>
          </w:tcPr>
          <w:p w:rsidRPr="0086012D" w:rsidR="00B345F2" w:rsidP="00E70821" w:rsidRDefault="00B345F2" w14:paraId="0AD43AE0" w14:textId="77777777">
            <w:pPr>
              <w:spacing w:after="0" w:line="240" w:lineRule="auto"/>
              <w:jc w:val="both"/>
              <w:rPr>
                <w:rFonts w:ascii="Arial" w:hAnsi="Arial" w:eastAsia="Times New Roman" w:cs="Arial"/>
                <w:sz w:val="24"/>
                <w:szCs w:val="24"/>
                <w:lang w:eastAsia="en-GB"/>
              </w:rPr>
            </w:pPr>
            <w:r w:rsidRPr="0086012D">
              <w:rPr>
                <w:rFonts w:hint="eastAsia" w:ascii="MS Gothic" w:hAnsi="MS Gothic" w:eastAsia="MS Gothic" w:cs="Arial"/>
                <w:sz w:val="24"/>
                <w:szCs w:val="24"/>
                <w:lang w:eastAsia="en-GB"/>
              </w:rPr>
              <w:t>☐</w:t>
            </w:r>
          </w:p>
        </w:tc>
        <w:tc>
          <w:tcPr>
            <w:tcW w:w="4028" w:type="dxa"/>
          </w:tcPr>
          <w:p w:rsidRPr="0086012D" w:rsidR="00B345F2" w:rsidP="00E70821" w:rsidRDefault="00B345F2" w14:paraId="0AE35B6D"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 xml:space="preserve">Relational </w:t>
            </w:r>
          </w:p>
        </w:tc>
        <w:tc>
          <w:tcPr>
            <w:tcW w:w="696" w:type="dxa"/>
          </w:tcPr>
          <w:p w:rsidRPr="0086012D" w:rsidR="00B345F2" w:rsidP="00E70821" w:rsidRDefault="00B345F2" w14:paraId="4F3712FA" w14:textId="77777777">
            <w:pPr>
              <w:spacing w:after="0" w:line="240" w:lineRule="auto"/>
              <w:jc w:val="both"/>
              <w:rPr>
                <w:rFonts w:ascii="Arial" w:hAnsi="Arial" w:eastAsia="Times New Roman" w:cs="Arial"/>
                <w:sz w:val="24"/>
                <w:szCs w:val="24"/>
                <w:lang w:eastAsia="en-GB"/>
              </w:rPr>
            </w:pPr>
            <w:r w:rsidRPr="0086012D">
              <w:rPr>
                <w:rFonts w:hint="eastAsia" w:ascii="MS Gothic" w:hAnsi="MS Gothic" w:eastAsia="MS Gothic" w:cs="Arial"/>
                <w:sz w:val="24"/>
                <w:szCs w:val="24"/>
                <w:lang w:eastAsia="en-GB"/>
              </w:rPr>
              <w:t>☐</w:t>
            </w:r>
          </w:p>
        </w:tc>
      </w:tr>
      <w:tr w:rsidRPr="0086012D" w:rsidR="00B345F2" w:rsidTr="00C922FF" w14:paraId="201FC79A" w14:textId="77777777">
        <w:tc>
          <w:tcPr>
            <w:tcW w:w="3598" w:type="dxa"/>
          </w:tcPr>
          <w:p w:rsidRPr="0086012D" w:rsidR="00B345F2" w:rsidP="00E70821" w:rsidRDefault="00B345F2" w14:paraId="3F555A3A"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Verbal</w:t>
            </w:r>
          </w:p>
        </w:tc>
        <w:tc>
          <w:tcPr>
            <w:tcW w:w="696" w:type="dxa"/>
          </w:tcPr>
          <w:p w:rsidRPr="0086012D" w:rsidR="00B345F2" w:rsidP="00E70821" w:rsidRDefault="00B345F2" w14:paraId="48733E2F" w14:textId="77777777">
            <w:pPr>
              <w:spacing w:after="0" w:line="240" w:lineRule="auto"/>
              <w:jc w:val="both"/>
              <w:rPr>
                <w:rFonts w:ascii="Arial" w:hAnsi="Arial" w:eastAsia="Times New Roman" w:cs="Arial"/>
                <w:sz w:val="24"/>
                <w:szCs w:val="24"/>
                <w:lang w:eastAsia="en-GB"/>
              </w:rPr>
            </w:pPr>
            <w:r w:rsidRPr="0086012D">
              <w:rPr>
                <w:rFonts w:hint="eastAsia" w:ascii="MS Gothic" w:hAnsi="MS Gothic" w:eastAsia="MS Gothic" w:cs="Arial"/>
                <w:sz w:val="24"/>
                <w:szCs w:val="24"/>
                <w:lang w:eastAsia="en-GB"/>
              </w:rPr>
              <w:t>☐</w:t>
            </w:r>
          </w:p>
        </w:tc>
        <w:tc>
          <w:tcPr>
            <w:tcW w:w="4028" w:type="dxa"/>
          </w:tcPr>
          <w:p w:rsidRPr="0086012D" w:rsidR="00B345F2" w:rsidP="00E70821" w:rsidRDefault="00B345F2" w14:paraId="0825661F"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Prejudice-related</w:t>
            </w:r>
          </w:p>
        </w:tc>
        <w:tc>
          <w:tcPr>
            <w:tcW w:w="696" w:type="dxa"/>
          </w:tcPr>
          <w:p w:rsidRPr="0086012D" w:rsidR="00B345F2" w:rsidP="00E70821" w:rsidRDefault="00B345F2" w14:paraId="1DCB6CF5" w14:textId="77777777">
            <w:pPr>
              <w:spacing w:after="0" w:line="240" w:lineRule="auto"/>
              <w:jc w:val="both"/>
              <w:rPr>
                <w:rFonts w:ascii="Arial" w:hAnsi="Arial" w:eastAsia="Times New Roman" w:cs="Arial"/>
                <w:sz w:val="24"/>
                <w:szCs w:val="24"/>
                <w:lang w:eastAsia="en-GB"/>
              </w:rPr>
            </w:pPr>
            <w:r w:rsidRPr="0086012D">
              <w:rPr>
                <w:rFonts w:hint="eastAsia" w:ascii="MS Gothic" w:hAnsi="MS Gothic" w:eastAsia="MS Gothic" w:cs="Arial"/>
                <w:sz w:val="24"/>
                <w:szCs w:val="24"/>
                <w:lang w:eastAsia="en-GB"/>
              </w:rPr>
              <w:t>☐</w:t>
            </w:r>
          </w:p>
        </w:tc>
      </w:tr>
      <w:tr w:rsidRPr="0086012D" w:rsidR="00B345F2" w:rsidTr="00C922FF" w14:paraId="2A5E3749" w14:textId="77777777">
        <w:tc>
          <w:tcPr>
            <w:tcW w:w="3598" w:type="dxa"/>
          </w:tcPr>
          <w:p w:rsidRPr="0086012D" w:rsidR="00B345F2" w:rsidP="00E70821" w:rsidRDefault="00B345F2" w14:paraId="7E391531"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 xml:space="preserve">Indirect </w:t>
            </w:r>
          </w:p>
        </w:tc>
        <w:tc>
          <w:tcPr>
            <w:tcW w:w="696" w:type="dxa"/>
          </w:tcPr>
          <w:p w:rsidRPr="0086012D" w:rsidR="00B345F2" w:rsidP="00E70821" w:rsidRDefault="00B345F2" w14:paraId="6EEEE61E" w14:textId="77777777">
            <w:pPr>
              <w:spacing w:after="0" w:line="240" w:lineRule="auto"/>
              <w:jc w:val="both"/>
              <w:rPr>
                <w:rFonts w:ascii="Arial" w:hAnsi="Arial" w:eastAsia="Times New Roman" w:cs="Arial"/>
                <w:sz w:val="24"/>
                <w:szCs w:val="24"/>
                <w:lang w:eastAsia="en-GB"/>
              </w:rPr>
            </w:pPr>
            <w:r w:rsidRPr="0086012D">
              <w:rPr>
                <w:rFonts w:hint="eastAsia" w:ascii="MS Gothic" w:hAnsi="MS Gothic" w:eastAsia="MS Gothic" w:cs="Arial"/>
                <w:sz w:val="24"/>
                <w:szCs w:val="24"/>
                <w:lang w:eastAsia="en-GB"/>
              </w:rPr>
              <w:t>☐</w:t>
            </w:r>
          </w:p>
        </w:tc>
        <w:tc>
          <w:tcPr>
            <w:tcW w:w="4028" w:type="dxa"/>
          </w:tcPr>
          <w:p w:rsidRPr="0086012D" w:rsidR="00B345F2" w:rsidP="00E70821" w:rsidRDefault="00B345F2" w14:paraId="5DFF0DB3"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Exclusion and isolation</w:t>
            </w:r>
          </w:p>
        </w:tc>
        <w:tc>
          <w:tcPr>
            <w:tcW w:w="696" w:type="dxa"/>
          </w:tcPr>
          <w:p w:rsidRPr="0086012D" w:rsidR="00B345F2" w:rsidP="00E70821" w:rsidRDefault="00B345F2" w14:paraId="1CBD6F29" w14:textId="77777777">
            <w:pPr>
              <w:spacing w:after="0" w:line="240" w:lineRule="auto"/>
              <w:jc w:val="both"/>
              <w:rPr>
                <w:rFonts w:ascii="Arial" w:hAnsi="Arial" w:eastAsia="Times New Roman" w:cs="Arial"/>
                <w:sz w:val="24"/>
                <w:szCs w:val="24"/>
                <w:lang w:eastAsia="en-GB"/>
              </w:rPr>
            </w:pPr>
            <w:r w:rsidRPr="0086012D">
              <w:rPr>
                <w:rFonts w:hint="eastAsia" w:ascii="MS Gothic" w:hAnsi="MS Gothic" w:eastAsia="MS Gothic" w:cs="Arial"/>
                <w:sz w:val="24"/>
                <w:szCs w:val="24"/>
                <w:lang w:eastAsia="en-GB"/>
              </w:rPr>
              <w:t>☐</w:t>
            </w:r>
          </w:p>
        </w:tc>
      </w:tr>
      <w:tr w:rsidRPr="0086012D" w:rsidR="00B345F2" w:rsidTr="00C922FF" w14:paraId="4F796E3A" w14:textId="77777777">
        <w:tc>
          <w:tcPr>
            <w:tcW w:w="3598" w:type="dxa"/>
          </w:tcPr>
          <w:p w:rsidRPr="0086012D" w:rsidR="00B345F2" w:rsidP="00E70821" w:rsidRDefault="00B345F2" w14:paraId="7B7BB89E"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Online or via mobile</w:t>
            </w:r>
          </w:p>
        </w:tc>
        <w:tc>
          <w:tcPr>
            <w:tcW w:w="696" w:type="dxa"/>
          </w:tcPr>
          <w:p w:rsidRPr="0086012D" w:rsidR="00B345F2" w:rsidP="00E70821" w:rsidRDefault="00B345F2" w14:paraId="54668214" w14:textId="77777777">
            <w:pPr>
              <w:spacing w:after="0" w:line="240" w:lineRule="auto"/>
              <w:jc w:val="both"/>
              <w:rPr>
                <w:rFonts w:ascii="Arial" w:hAnsi="Arial" w:eastAsia="Times New Roman" w:cs="Arial"/>
                <w:sz w:val="24"/>
                <w:szCs w:val="24"/>
                <w:lang w:eastAsia="en-GB"/>
              </w:rPr>
            </w:pPr>
            <w:r w:rsidRPr="0086012D">
              <w:rPr>
                <w:rFonts w:hint="eastAsia" w:ascii="MS Gothic" w:hAnsi="MS Gothic" w:eastAsia="MS Gothic" w:cs="Arial"/>
                <w:sz w:val="24"/>
                <w:szCs w:val="24"/>
                <w:lang w:eastAsia="en-GB"/>
              </w:rPr>
              <w:t>☐</w:t>
            </w:r>
          </w:p>
        </w:tc>
        <w:tc>
          <w:tcPr>
            <w:tcW w:w="4028" w:type="dxa"/>
          </w:tcPr>
          <w:p w:rsidRPr="0086012D" w:rsidR="00B345F2" w:rsidP="00E70821" w:rsidRDefault="00B345F2" w14:paraId="7B991CB1"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Face to face</w:t>
            </w:r>
          </w:p>
        </w:tc>
        <w:tc>
          <w:tcPr>
            <w:tcW w:w="696" w:type="dxa"/>
          </w:tcPr>
          <w:p w:rsidRPr="0086012D" w:rsidR="00B345F2" w:rsidP="00E70821" w:rsidRDefault="00B345F2" w14:paraId="3BEEB3ED" w14:textId="77777777">
            <w:pPr>
              <w:spacing w:after="0" w:line="240" w:lineRule="auto"/>
              <w:jc w:val="both"/>
              <w:rPr>
                <w:rFonts w:ascii="Arial" w:hAnsi="Arial" w:eastAsia="Times New Roman" w:cs="Arial"/>
                <w:sz w:val="24"/>
                <w:szCs w:val="24"/>
                <w:lang w:eastAsia="en-GB"/>
              </w:rPr>
            </w:pPr>
            <w:r w:rsidRPr="0086012D">
              <w:rPr>
                <w:rFonts w:hint="eastAsia" w:ascii="MS Gothic" w:hAnsi="MS Gothic" w:eastAsia="MS Gothic" w:cs="Arial"/>
                <w:sz w:val="24"/>
                <w:szCs w:val="24"/>
                <w:lang w:eastAsia="en-GB"/>
              </w:rPr>
              <w:t>☐</w:t>
            </w:r>
          </w:p>
        </w:tc>
      </w:tr>
      <w:tr w:rsidRPr="0086012D" w:rsidR="00B345F2" w:rsidTr="00C922FF" w14:paraId="25F4A3DB" w14:textId="77777777">
        <w:tc>
          <w:tcPr>
            <w:tcW w:w="9018" w:type="dxa"/>
            <w:gridSpan w:val="4"/>
          </w:tcPr>
          <w:p w:rsidRPr="0086012D" w:rsidR="00B345F2" w:rsidP="00E70821" w:rsidRDefault="00B345F2" w14:paraId="00868CD4"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Other (please state):</w:t>
            </w:r>
          </w:p>
          <w:p w:rsidRPr="0086012D" w:rsidR="00B345F2" w:rsidP="00E70821" w:rsidRDefault="00B345F2" w14:paraId="44D547C1" w14:textId="77777777">
            <w:pPr>
              <w:spacing w:after="0" w:line="240" w:lineRule="auto"/>
              <w:jc w:val="both"/>
              <w:rPr>
                <w:rFonts w:ascii="Arial" w:hAnsi="Arial" w:eastAsia="Times New Roman" w:cs="Arial"/>
                <w:sz w:val="24"/>
                <w:szCs w:val="24"/>
                <w:lang w:eastAsia="en-GB"/>
              </w:rPr>
            </w:pPr>
          </w:p>
          <w:p w:rsidRPr="0086012D" w:rsidR="00B345F2" w:rsidP="00E70821" w:rsidRDefault="00B345F2" w14:paraId="452E8D6F" w14:textId="77777777">
            <w:pPr>
              <w:spacing w:after="0" w:line="240" w:lineRule="auto"/>
              <w:jc w:val="both"/>
              <w:rPr>
                <w:rFonts w:ascii="Arial" w:hAnsi="Arial" w:eastAsia="Times New Roman" w:cs="Arial"/>
                <w:sz w:val="24"/>
                <w:szCs w:val="24"/>
                <w:lang w:eastAsia="en-GB"/>
              </w:rPr>
            </w:pPr>
          </w:p>
        </w:tc>
      </w:tr>
    </w:tbl>
    <w:p w:rsidRPr="0086012D" w:rsidR="00B345F2" w:rsidP="00E70821" w:rsidRDefault="00B345F2" w14:paraId="353EDBCE" w14:textId="77777777">
      <w:pPr>
        <w:spacing w:after="0" w:line="240" w:lineRule="auto"/>
        <w:jc w:val="both"/>
        <w:rPr>
          <w:rFonts w:ascii="Arial" w:hAnsi="Arial" w:eastAsia="Times New Roman" w:cs="Arial"/>
          <w:b/>
          <w:i/>
          <w:sz w:val="20"/>
          <w:szCs w:val="20"/>
          <w:lang w:eastAsia="en-GB"/>
        </w:rPr>
      </w:pPr>
    </w:p>
    <w:p w:rsidRPr="0086012D" w:rsidR="00B345F2" w:rsidP="00E70821" w:rsidRDefault="00B345F2" w14:paraId="4783401B" w14:textId="77777777">
      <w:pPr>
        <w:spacing w:after="0" w:line="240" w:lineRule="auto"/>
        <w:jc w:val="both"/>
        <w:rPr>
          <w:rFonts w:ascii="Arial" w:hAnsi="Arial" w:eastAsia="Times New Roman" w:cs="Arial"/>
          <w:b/>
          <w:sz w:val="24"/>
          <w:szCs w:val="24"/>
          <w:lang w:eastAsia="en-GB"/>
        </w:rPr>
      </w:pPr>
      <w:r w:rsidRPr="0086012D">
        <w:rPr>
          <w:rFonts w:ascii="Arial" w:hAnsi="Arial" w:eastAsia="Times New Roman" w:cs="Arial"/>
          <w:b/>
          <w:sz w:val="24"/>
          <w:szCs w:val="24"/>
          <w:lang w:eastAsia="en-GB"/>
        </w:rPr>
        <w:t>For prejudice-related incidents please select the category which best describes the prejudice involved:</w:t>
      </w:r>
    </w:p>
    <w:p w:rsidRPr="0086012D" w:rsidR="00B345F2" w:rsidP="00E70821" w:rsidRDefault="00B345F2" w14:paraId="113F3696" w14:textId="77777777">
      <w:pPr>
        <w:spacing w:after="0" w:line="240" w:lineRule="auto"/>
        <w:jc w:val="both"/>
        <w:rPr>
          <w:rFonts w:ascii="Arial" w:hAnsi="Arial" w:eastAsia="Times New Roman" w:cs="Arial"/>
          <w:b/>
          <w:i/>
          <w:sz w:val="20"/>
          <w:szCs w:val="20"/>
          <w:lang w:eastAsia="en-GB"/>
        </w:rPr>
      </w:pPr>
    </w:p>
    <w:tbl>
      <w:tblPr>
        <w:tblW w:w="90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46"/>
        <w:gridCol w:w="696"/>
        <w:gridCol w:w="3880"/>
        <w:gridCol w:w="696"/>
      </w:tblGrid>
      <w:tr w:rsidRPr="0086012D" w:rsidR="00B345F2" w:rsidTr="00C922FF" w14:paraId="5B92C88A" w14:textId="77777777">
        <w:tc>
          <w:tcPr>
            <w:tcW w:w="3746" w:type="dxa"/>
          </w:tcPr>
          <w:p w:rsidRPr="0086012D" w:rsidR="00B345F2" w:rsidP="00E70821" w:rsidRDefault="00B345F2" w14:paraId="411DC5C0"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Racist (focused on race, religion or culture)</w:t>
            </w:r>
          </w:p>
        </w:tc>
        <w:tc>
          <w:tcPr>
            <w:tcW w:w="696" w:type="dxa"/>
          </w:tcPr>
          <w:p w:rsidRPr="0086012D" w:rsidR="00B345F2" w:rsidP="00E70821" w:rsidRDefault="00B345F2" w14:paraId="2E382580" w14:textId="77777777">
            <w:pPr>
              <w:spacing w:after="0" w:line="240" w:lineRule="auto"/>
              <w:jc w:val="both"/>
              <w:rPr>
                <w:rFonts w:ascii="Arial" w:hAnsi="Arial" w:eastAsia="Times New Roman" w:cs="Arial"/>
                <w:sz w:val="24"/>
                <w:szCs w:val="24"/>
                <w:lang w:eastAsia="en-GB"/>
              </w:rPr>
            </w:pPr>
            <w:r w:rsidRPr="0086012D">
              <w:rPr>
                <w:rFonts w:hint="eastAsia" w:ascii="MS Gothic" w:hAnsi="MS Gothic" w:eastAsia="MS Gothic" w:cs="Arial"/>
                <w:sz w:val="24"/>
                <w:szCs w:val="24"/>
                <w:lang w:eastAsia="en-GB"/>
              </w:rPr>
              <w:t>☐</w:t>
            </w:r>
          </w:p>
        </w:tc>
        <w:tc>
          <w:tcPr>
            <w:tcW w:w="3880" w:type="dxa"/>
          </w:tcPr>
          <w:p w:rsidRPr="0086012D" w:rsidR="00B345F2" w:rsidP="00E70821" w:rsidRDefault="00B345F2" w14:paraId="3B0375AB"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Related to gender identity</w:t>
            </w:r>
          </w:p>
        </w:tc>
        <w:tc>
          <w:tcPr>
            <w:tcW w:w="696" w:type="dxa"/>
          </w:tcPr>
          <w:p w:rsidRPr="0086012D" w:rsidR="00B345F2" w:rsidP="00E70821" w:rsidRDefault="00B345F2" w14:paraId="0EC5F69E" w14:textId="77777777">
            <w:pPr>
              <w:spacing w:after="0" w:line="240" w:lineRule="auto"/>
              <w:jc w:val="both"/>
              <w:rPr>
                <w:rFonts w:ascii="Arial" w:hAnsi="Arial" w:eastAsia="Times New Roman" w:cs="Arial"/>
                <w:sz w:val="24"/>
                <w:szCs w:val="24"/>
                <w:lang w:eastAsia="en-GB"/>
              </w:rPr>
            </w:pPr>
            <w:r w:rsidRPr="0086012D">
              <w:rPr>
                <w:rFonts w:hint="eastAsia" w:ascii="MS Gothic" w:hAnsi="MS Gothic" w:eastAsia="MS Gothic" w:cs="Arial"/>
                <w:sz w:val="24"/>
                <w:szCs w:val="24"/>
                <w:lang w:eastAsia="en-GB"/>
              </w:rPr>
              <w:t>☐</w:t>
            </w:r>
          </w:p>
        </w:tc>
      </w:tr>
      <w:tr w:rsidRPr="0086012D" w:rsidR="00B345F2" w:rsidTr="00C922FF" w14:paraId="002DC12F" w14:textId="77777777">
        <w:tc>
          <w:tcPr>
            <w:tcW w:w="3746" w:type="dxa"/>
          </w:tcPr>
          <w:p w:rsidRPr="0086012D" w:rsidR="00B345F2" w:rsidP="00E70821" w:rsidRDefault="00B345F2" w14:paraId="2924385E"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Homophobic (LGBT+)</w:t>
            </w:r>
          </w:p>
        </w:tc>
        <w:tc>
          <w:tcPr>
            <w:tcW w:w="696" w:type="dxa"/>
          </w:tcPr>
          <w:p w:rsidRPr="0086012D" w:rsidR="00B345F2" w:rsidP="00E70821" w:rsidRDefault="00B345F2" w14:paraId="6D9326A4" w14:textId="77777777">
            <w:pPr>
              <w:spacing w:after="0" w:line="240" w:lineRule="auto"/>
              <w:jc w:val="both"/>
              <w:rPr>
                <w:rFonts w:ascii="Arial" w:hAnsi="Arial" w:eastAsia="Times New Roman" w:cs="Arial"/>
                <w:sz w:val="24"/>
                <w:szCs w:val="24"/>
                <w:lang w:eastAsia="en-GB"/>
              </w:rPr>
            </w:pPr>
            <w:r w:rsidRPr="0086012D">
              <w:rPr>
                <w:rFonts w:hint="eastAsia" w:ascii="MS Gothic" w:hAnsi="MS Gothic" w:eastAsia="MS Gothic" w:cs="Arial"/>
                <w:sz w:val="24"/>
                <w:szCs w:val="24"/>
                <w:lang w:eastAsia="en-GB"/>
              </w:rPr>
              <w:t>☐</w:t>
            </w:r>
          </w:p>
        </w:tc>
        <w:tc>
          <w:tcPr>
            <w:tcW w:w="3880" w:type="dxa"/>
          </w:tcPr>
          <w:p w:rsidRPr="0086012D" w:rsidR="00B345F2" w:rsidP="00E70821" w:rsidRDefault="00B345F2" w14:paraId="413E6022"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Related to SEN or disability</w:t>
            </w:r>
          </w:p>
        </w:tc>
        <w:tc>
          <w:tcPr>
            <w:tcW w:w="696" w:type="dxa"/>
          </w:tcPr>
          <w:p w:rsidRPr="0086012D" w:rsidR="00B345F2" w:rsidP="00E70821" w:rsidRDefault="00B345F2" w14:paraId="10FACA40" w14:textId="77777777">
            <w:pPr>
              <w:spacing w:after="0" w:line="240" w:lineRule="auto"/>
              <w:jc w:val="both"/>
              <w:rPr>
                <w:rFonts w:ascii="Arial" w:hAnsi="Arial" w:eastAsia="Times New Roman" w:cs="Arial"/>
                <w:sz w:val="24"/>
                <w:szCs w:val="24"/>
                <w:lang w:eastAsia="en-GB"/>
              </w:rPr>
            </w:pPr>
            <w:r w:rsidRPr="0086012D">
              <w:rPr>
                <w:rFonts w:hint="eastAsia" w:ascii="MS Gothic" w:hAnsi="MS Gothic" w:eastAsia="MS Gothic" w:cs="Arial"/>
                <w:sz w:val="24"/>
                <w:szCs w:val="24"/>
                <w:lang w:eastAsia="en-GB"/>
              </w:rPr>
              <w:t>☐</w:t>
            </w:r>
          </w:p>
        </w:tc>
      </w:tr>
      <w:tr w:rsidRPr="0086012D" w:rsidR="00B345F2" w:rsidTr="00C922FF" w14:paraId="1CC639AB" w14:textId="77777777">
        <w:tc>
          <w:tcPr>
            <w:tcW w:w="3746" w:type="dxa"/>
          </w:tcPr>
          <w:p w:rsidRPr="0086012D" w:rsidR="00B345F2" w:rsidP="00E70821" w:rsidRDefault="00B345F2" w14:paraId="7658E9EF"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Sexual</w:t>
            </w:r>
          </w:p>
        </w:tc>
        <w:tc>
          <w:tcPr>
            <w:tcW w:w="696" w:type="dxa"/>
          </w:tcPr>
          <w:p w:rsidRPr="0086012D" w:rsidR="00B345F2" w:rsidP="00E70821" w:rsidRDefault="00B345F2" w14:paraId="4C136911" w14:textId="77777777">
            <w:pPr>
              <w:spacing w:after="0" w:line="240" w:lineRule="auto"/>
              <w:jc w:val="both"/>
              <w:rPr>
                <w:rFonts w:ascii="Arial" w:hAnsi="Arial" w:eastAsia="Times New Roman" w:cs="Arial"/>
                <w:sz w:val="24"/>
                <w:szCs w:val="24"/>
                <w:lang w:eastAsia="en-GB"/>
              </w:rPr>
            </w:pPr>
            <w:r w:rsidRPr="0086012D">
              <w:rPr>
                <w:rFonts w:hint="eastAsia" w:ascii="MS Gothic" w:hAnsi="MS Gothic" w:eastAsia="MS Gothic" w:cs="Arial"/>
                <w:sz w:val="24"/>
                <w:szCs w:val="24"/>
                <w:lang w:eastAsia="en-GB"/>
              </w:rPr>
              <w:t>☐</w:t>
            </w:r>
          </w:p>
        </w:tc>
        <w:tc>
          <w:tcPr>
            <w:tcW w:w="3880" w:type="dxa"/>
          </w:tcPr>
          <w:p w:rsidRPr="0086012D" w:rsidR="00B345F2" w:rsidP="00E70821" w:rsidRDefault="00B345F2" w14:paraId="1FB280FA"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Related to family status or looked after child (LAC) status</w:t>
            </w:r>
          </w:p>
        </w:tc>
        <w:tc>
          <w:tcPr>
            <w:tcW w:w="696" w:type="dxa"/>
          </w:tcPr>
          <w:p w:rsidRPr="0086012D" w:rsidR="00B345F2" w:rsidP="00E70821" w:rsidRDefault="00B345F2" w14:paraId="1E0ABB75" w14:textId="77777777">
            <w:pPr>
              <w:spacing w:after="0" w:line="240" w:lineRule="auto"/>
              <w:jc w:val="both"/>
              <w:rPr>
                <w:rFonts w:ascii="Arial" w:hAnsi="Arial" w:eastAsia="Times New Roman" w:cs="Arial"/>
                <w:sz w:val="24"/>
                <w:szCs w:val="24"/>
                <w:lang w:eastAsia="en-GB"/>
              </w:rPr>
            </w:pPr>
            <w:r w:rsidRPr="0086012D">
              <w:rPr>
                <w:rFonts w:hint="eastAsia" w:ascii="MS Gothic" w:hAnsi="MS Gothic" w:eastAsia="MS Gothic" w:cs="Arial"/>
                <w:sz w:val="24"/>
                <w:szCs w:val="24"/>
                <w:lang w:eastAsia="en-GB"/>
              </w:rPr>
              <w:t>☐</w:t>
            </w:r>
          </w:p>
        </w:tc>
      </w:tr>
      <w:tr w:rsidRPr="0086012D" w:rsidR="00B345F2" w:rsidTr="00C922FF" w14:paraId="568DB6ED" w14:textId="77777777">
        <w:tc>
          <w:tcPr>
            <w:tcW w:w="3746" w:type="dxa"/>
          </w:tcPr>
          <w:p w:rsidRPr="0086012D" w:rsidR="00B345F2" w:rsidP="00E70821" w:rsidRDefault="00B345F2" w14:paraId="7B9F1781"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Transphobic</w:t>
            </w:r>
          </w:p>
        </w:tc>
        <w:tc>
          <w:tcPr>
            <w:tcW w:w="696" w:type="dxa"/>
          </w:tcPr>
          <w:p w:rsidRPr="0086012D" w:rsidR="00B345F2" w:rsidP="00E70821" w:rsidRDefault="00B345F2" w14:paraId="2155AD85" w14:textId="77777777">
            <w:pPr>
              <w:spacing w:after="0" w:line="240" w:lineRule="auto"/>
              <w:jc w:val="both"/>
              <w:rPr>
                <w:rFonts w:ascii="Arial" w:hAnsi="Arial" w:eastAsia="Times New Roman" w:cs="Arial"/>
                <w:sz w:val="24"/>
                <w:szCs w:val="24"/>
                <w:lang w:eastAsia="en-GB"/>
              </w:rPr>
            </w:pPr>
            <w:r w:rsidRPr="0086012D">
              <w:rPr>
                <w:rFonts w:hint="eastAsia" w:ascii="MS Gothic" w:hAnsi="MS Gothic" w:eastAsia="MS Gothic" w:cs="Arial"/>
                <w:sz w:val="24"/>
                <w:szCs w:val="24"/>
                <w:lang w:eastAsia="en-GB"/>
              </w:rPr>
              <w:t>☐</w:t>
            </w:r>
          </w:p>
        </w:tc>
        <w:tc>
          <w:tcPr>
            <w:tcW w:w="3880" w:type="dxa"/>
          </w:tcPr>
          <w:p w:rsidRPr="0086012D" w:rsidR="00B345F2" w:rsidP="00E70821" w:rsidRDefault="00B345F2" w14:paraId="6EEE9251"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Related to disadvantage</w:t>
            </w:r>
          </w:p>
        </w:tc>
        <w:tc>
          <w:tcPr>
            <w:tcW w:w="696" w:type="dxa"/>
          </w:tcPr>
          <w:p w:rsidRPr="0086012D" w:rsidR="00B345F2" w:rsidP="00E70821" w:rsidRDefault="00B345F2" w14:paraId="517026CF" w14:textId="77777777">
            <w:pPr>
              <w:spacing w:after="0" w:line="240" w:lineRule="auto"/>
              <w:jc w:val="both"/>
              <w:rPr>
                <w:rFonts w:ascii="Arial" w:hAnsi="Arial" w:eastAsia="Times New Roman" w:cs="Arial"/>
                <w:sz w:val="24"/>
                <w:szCs w:val="24"/>
                <w:lang w:eastAsia="en-GB"/>
              </w:rPr>
            </w:pPr>
            <w:r w:rsidRPr="0086012D">
              <w:rPr>
                <w:rFonts w:hint="eastAsia" w:ascii="MS Gothic" w:hAnsi="MS Gothic" w:eastAsia="MS Gothic" w:cs="Arial"/>
                <w:sz w:val="24"/>
                <w:szCs w:val="24"/>
                <w:lang w:eastAsia="en-GB"/>
              </w:rPr>
              <w:t>☐</w:t>
            </w:r>
          </w:p>
        </w:tc>
      </w:tr>
      <w:tr w:rsidRPr="0086012D" w:rsidR="00B345F2" w:rsidTr="00C922FF" w14:paraId="051EFEEB" w14:textId="77777777">
        <w:trPr>
          <w:trHeight w:val="257"/>
        </w:trPr>
        <w:tc>
          <w:tcPr>
            <w:tcW w:w="3746" w:type="dxa"/>
          </w:tcPr>
          <w:p w:rsidRPr="0086012D" w:rsidR="00B345F2" w:rsidP="00E70821" w:rsidRDefault="00B345F2" w14:paraId="15AF993D"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Sexist</w:t>
            </w:r>
          </w:p>
        </w:tc>
        <w:tc>
          <w:tcPr>
            <w:tcW w:w="696" w:type="dxa"/>
          </w:tcPr>
          <w:p w:rsidRPr="0086012D" w:rsidR="00B345F2" w:rsidP="00E70821" w:rsidRDefault="00B345F2" w14:paraId="0C96654C" w14:textId="77777777">
            <w:pPr>
              <w:spacing w:after="0" w:line="240" w:lineRule="auto"/>
              <w:jc w:val="both"/>
              <w:rPr>
                <w:rFonts w:ascii="Arial" w:hAnsi="Arial" w:eastAsia="Times New Roman" w:cs="Arial"/>
                <w:sz w:val="24"/>
                <w:szCs w:val="24"/>
                <w:lang w:eastAsia="en-GB"/>
              </w:rPr>
            </w:pPr>
            <w:r w:rsidRPr="0086012D">
              <w:rPr>
                <w:rFonts w:hint="eastAsia" w:ascii="MS Gothic" w:hAnsi="MS Gothic" w:eastAsia="MS Gothic" w:cs="Arial"/>
                <w:sz w:val="24"/>
                <w:szCs w:val="24"/>
                <w:lang w:eastAsia="en-GB"/>
              </w:rPr>
              <w:t>☐</w:t>
            </w:r>
          </w:p>
        </w:tc>
        <w:tc>
          <w:tcPr>
            <w:tcW w:w="3880" w:type="dxa"/>
          </w:tcPr>
          <w:p w:rsidRPr="0086012D" w:rsidR="00B345F2" w:rsidP="00E70821" w:rsidRDefault="00B345F2" w14:paraId="00B8C791"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Focused on appearance</w:t>
            </w:r>
          </w:p>
        </w:tc>
        <w:tc>
          <w:tcPr>
            <w:tcW w:w="696" w:type="dxa"/>
          </w:tcPr>
          <w:p w:rsidRPr="0086012D" w:rsidR="00B345F2" w:rsidP="00E70821" w:rsidRDefault="00B345F2" w14:paraId="4BCCA692" w14:textId="77777777">
            <w:pPr>
              <w:spacing w:after="0" w:line="240" w:lineRule="auto"/>
              <w:jc w:val="both"/>
              <w:rPr>
                <w:rFonts w:ascii="Arial" w:hAnsi="Arial" w:eastAsia="Times New Roman" w:cs="Arial"/>
                <w:sz w:val="24"/>
                <w:szCs w:val="24"/>
                <w:lang w:eastAsia="en-GB"/>
              </w:rPr>
            </w:pPr>
            <w:r w:rsidRPr="0086012D">
              <w:rPr>
                <w:rFonts w:hint="eastAsia" w:ascii="MS Gothic" w:hAnsi="MS Gothic" w:eastAsia="MS Gothic" w:cs="Arial"/>
                <w:sz w:val="24"/>
                <w:szCs w:val="24"/>
                <w:lang w:eastAsia="en-GB"/>
              </w:rPr>
              <w:t>☐</w:t>
            </w:r>
          </w:p>
        </w:tc>
      </w:tr>
      <w:tr w:rsidRPr="0086012D" w:rsidR="00B345F2" w:rsidTr="00C922FF" w14:paraId="00C26B4B" w14:textId="77777777">
        <w:trPr>
          <w:trHeight w:val="818"/>
        </w:trPr>
        <w:tc>
          <w:tcPr>
            <w:tcW w:w="9018" w:type="dxa"/>
            <w:gridSpan w:val="4"/>
          </w:tcPr>
          <w:p w:rsidRPr="0086012D" w:rsidR="00B345F2" w:rsidP="00E70821" w:rsidRDefault="00B345F2" w14:paraId="11262E14" w14:textId="77777777">
            <w:pPr>
              <w:spacing w:after="0" w:line="240" w:lineRule="auto"/>
              <w:jc w:val="both"/>
              <w:rPr>
                <w:rFonts w:ascii="Times New Roman" w:hAnsi="Times New Roman" w:eastAsia="Times New Roman"/>
                <w:i/>
                <w:sz w:val="24"/>
                <w:szCs w:val="24"/>
                <w:lang w:eastAsia="en-GB"/>
              </w:rPr>
            </w:pPr>
            <w:r w:rsidRPr="0086012D">
              <w:rPr>
                <w:rFonts w:ascii="Arial" w:hAnsi="Arial" w:eastAsia="Times New Roman" w:cs="Arial"/>
                <w:sz w:val="24"/>
                <w:szCs w:val="24"/>
                <w:lang w:eastAsia="en-GB"/>
              </w:rPr>
              <w:t xml:space="preserve">Other (please state): </w:t>
            </w:r>
          </w:p>
        </w:tc>
      </w:tr>
    </w:tbl>
    <w:p w:rsidRPr="0086012D" w:rsidR="00B345F2" w:rsidP="00E70821" w:rsidRDefault="00B345F2" w14:paraId="3D9ACE4C" w14:textId="77777777">
      <w:pPr>
        <w:spacing w:after="0" w:line="240" w:lineRule="auto"/>
        <w:jc w:val="both"/>
        <w:rPr>
          <w:rFonts w:ascii="Times New Roman" w:hAnsi="Times New Roman" w:eastAsia="Times New Roman"/>
          <w:i/>
          <w:sz w:val="24"/>
          <w:szCs w:val="24"/>
          <w:lang w:eastAsia="en-GB"/>
        </w:rPr>
      </w:pPr>
    </w:p>
    <w:p w:rsidRPr="0086012D" w:rsidR="00B345F2" w:rsidP="00E70821" w:rsidRDefault="00B345F2" w14:paraId="76E92056" w14:textId="77777777">
      <w:pPr>
        <w:spacing w:after="0" w:line="240" w:lineRule="auto"/>
        <w:jc w:val="both"/>
        <w:rPr>
          <w:rFonts w:ascii="Arial" w:hAnsi="Arial" w:eastAsia="Times New Roman" w:cs="Arial"/>
          <w:b/>
          <w:sz w:val="24"/>
          <w:szCs w:val="24"/>
          <w:lang w:eastAsia="en-GB"/>
        </w:rPr>
      </w:pPr>
      <w:r w:rsidRPr="0086012D">
        <w:rPr>
          <w:rFonts w:ascii="Arial" w:hAnsi="Arial" w:eastAsia="Times New Roman" w:cs="Arial"/>
          <w:b/>
          <w:sz w:val="24"/>
          <w:szCs w:val="24"/>
          <w:lang w:eastAsia="en-GB"/>
        </w:rPr>
        <w:t>Safeguarding considerations</w:t>
      </w:r>
    </w:p>
    <w:p w:rsidRPr="0086012D" w:rsidR="00B345F2" w:rsidP="00E70821" w:rsidRDefault="00B345F2" w14:paraId="688A69AB" w14:textId="77777777">
      <w:pPr>
        <w:spacing w:after="0" w:line="240" w:lineRule="auto"/>
        <w:jc w:val="both"/>
        <w:rPr>
          <w:rFonts w:ascii="Times New Roman" w:hAnsi="Times New Roman" w:eastAsia="Times New Roman"/>
          <w:i/>
          <w:sz w:val="24"/>
          <w:szCs w:val="24"/>
          <w:lang w:eastAsia="en-GB"/>
        </w:rPr>
      </w:pPr>
    </w:p>
    <w:p w:rsidRPr="0086012D" w:rsidR="00B345F2" w:rsidP="00E70821" w:rsidRDefault="00B345F2" w14:paraId="2104AAA7"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If there is or might be a significant risk of harm, talk to your school’s designated safeguarding lead (DSL).</w:t>
      </w:r>
    </w:p>
    <w:p w:rsidRPr="0086012D" w:rsidR="00B345F2" w:rsidP="00E70821" w:rsidRDefault="00B345F2" w14:paraId="4B1380DD"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 xml:space="preserve">Under Section 89, (5) of the Education and Inspections Act 2006 the school has powers to discipline for incidents that occur off the premises. </w:t>
      </w:r>
    </w:p>
    <w:p w:rsidRPr="0086012D" w:rsidR="00B345F2" w:rsidP="00E70821" w:rsidRDefault="00B345F2" w14:paraId="464380F7"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The Education Act 2011 gives schools powers to search and confiscate a device but please have regard for protocols on the safe handling of evidence or mobiles/devices. Do not view, store or share material that contains intimate images of a learner without consulting the DSL.</w:t>
      </w:r>
    </w:p>
    <w:p w:rsidRPr="0086012D" w:rsidR="00B345F2" w:rsidP="00E70821" w:rsidRDefault="00B345F2" w14:paraId="26B7660A" w14:textId="77777777">
      <w:pPr>
        <w:spacing w:after="0" w:line="240" w:lineRule="auto"/>
        <w:jc w:val="both"/>
        <w:rPr>
          <w:rFonts w:ascii="Arial" w:hAnsi="Arial" w:eastAsia="Times New Roman" w:cs="Arial"/>
          <w:sz w:val="24"/>
          <w:szCs w:val="24"/>
          <w:lang w:eastAsia="en-GB"/>
        </w:rPr>
      </w:pPr>
    </w:p>
    <w:p w:rsidRPr="0086012D" w:rsidR="00B345F2" w:rsidP="00E70821" w:rsidRDefault="00B345F2" w14:paraId="64D24D18" w14:textId="77777777">
      <w:pPr>
        <w:spacing w:after="0" w:line="240" w:lineRule="auto"/>
        <w:jc w:val="both"/>
        <w:rPr>
          <w:rFonts w:ascii="Arial" w:hAnsi="Arial" w:eastAsia="Times New Roman" w:cs="Arial"/>
          <w:sz w:val="24"/>
          <w:szCs w:val="24"/>
          <w:lang w:eastAsia="en-GB"/>
        </w:rPr>
      </w:pPr>
    </w:p>
    <w:p w:rsidRPr="0086012D" w:rsidR="00B345F2" w:rsidP="00E70821" w:rsidRDefault="00B345F2" w14:paraId="72E48C26" w14:textId="77777777">
      <w:pPr>
        <w:spacing w:after="0" w:line="240" w:lineRule="auto"/>
        <w:jc w:val="both"/>
        <w:rPr>
          <w:rFonts w:ascii="Arial" w:hAnsi="Arial" w:eastAsia="Times New Roman" w:cs="Arial"/>
          <w:sz w:val="24"/>
          <w:szCs w:val="24"/>
          <w:lang w:eastAsia="en-GB"/>
        </w:rPr>
      </w:pPr>
    </w:p>
    <w:p w:rsidRPr="0086012D" w:rsidR="00B345F2" w:rsidP="00E70821" w:rsidRDefault="00B345F2" w14:paraId="44E1865D" w14:textId="77777777">
      <w:pPr>
        <w:spacing w:after="0" w:line="240" w:lineRule="auto"/>
        <w:jc w:val="both"/>
        <w:rPr>
          <w:rFonts w:ascii="Arial" w:hAnsi="Arial" w:eastAsia="Times New Roman" w:cs="Arial"/>
          <w:sz w:val="24"/>
          <w:szCs w:val="24"/>
          <w:lang w:eastAsia="en-GB"/>
        </w:rPr>
      </w:pPr>
    </w:p>
    <w:tbl>
      <w:tblPr>
        <w:tblW w:w="900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00"/>
      </w:tblGrid>
      <w:tr w:rsidRPr="0086012D" w:rsidR="00B345F2" w:rsidTr="00C922FF" w14:paraId="270B06D9" w14:textId="77777777">
        <w:trPr>
          <w:trHeight w:val="1054"/>
        </w:trPr>
        <w:tc>
          <w:tcPr>
            <w:tcW w:w="9000" w:type="dxa"/>
          </w:tcPr>
          <w:p w:rsidRPr="0086012D" w:rsidR="00B345F2" w:rsidP="00E70821" w:rsidRDefault="00B345F2" w14:paraId="1AEC81AB" w14:textId="77777777">
            <w:pPr>
              <w:spacing w:after="0" w:line="240" w:lineRule="auto"/>
              <w:ind w:left="90"/>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 xml:space="preserve">Brief summary of incident: </w:t>
            </w:r>
          </w:p>
          <w:p w:rsidRPr="0086012D" w:rsidR="00B345F2" w:rsidP="00E70821" w:rsidRDefault="00B345F2" w14:paraId="7E373577" w14:textId="77777777">
            <w:pPr>
              <w:spacing w:after="0" w:line="240" w:lineRule="auto"/>
              <w:ind w:left="90"/>
              <w:jc w:val="both"/>
              <w:rPr>
                <w:rFonts w:ascii="Arial" w:hAnsi="Arial" w:eastAsia="Times New Roman" w:cs="Arial"/>
                <w:sz w:val="24"/>
                <w:szCs w:val="24"/>
                <w:lang w:eastAsia="en-GB"/>
              </w:rPr>
            </w:pPr>
          </w:p>
        </w:tc>
      </w:tr>
    </w:tbl>
    <w:p w:rsidRPr="0086012D" w:rsidR="00B345F2" w:rsidP="00E70821" w:rsidRDefault="00B345F2" w14:paraId="6D128CF8" w14:textId="77777777">
      <w:pPr>
        <w:spacing w:after="0" w:line="240" w:lineRule="auto"/>
        <w:jc w:val="both"/>
        <w:rPr>
          <w:rFonts w:ascii="Arial" w:hAnsi="Arial" w:eastAsia="Times New Roman" w:cs="Arial"/>
          <w:sz w:val="24"/>
          <w:szCs w:val="24"/>
          <w:lang w:eastAsia="en-GB"/>
        </w:rPr>
      </w:pPr>
    </w:p>
    <w:p w:rsidRPr="0086012D" w:rsidR="00B345F2" w:rsidP="00E70821" w:rsidRDefault="00B345F2" w14:paraId="7BB6F3A3" w14:textId="77777777">
      <w:pPr>
        <w:spacing w:after="0" w:line="240" w:lineRule="auto"/>
        <w:jc w:val="both"/>
        <w:rPr>
          <w:rFonts w:ascii="Arial" w:hAnsi="Arial" w:eastAsia="Times New Roman" w:cs="Arial"/>
          <w:sz w:val="24"/>
          <w:szCs w:val="24"/>
          <w:lang w:eastAsia="en-GB"/>
        </w:rPr>
      </w:pPr>
    </w:p>
    <w:tbl>
      <w:tblPr>
        <w:tblW w:w="90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159"/>
        <w:gridCol w:w="2098"/>
        <w:gridCol w:w="2167"/>
        <w:gridCol w:w="2594"/>
      </w:tblGrid>
      <w:tr w:rsidRPr="0086012D" w:rsidR="00B345F2" w:rsidTr="00C922FF" w14:paraId="25A56C40" w14:textId="77777777">
        <w:tc>
          <w:tcPr>
            <w:tcW w:w="4257" w:type="dxa"/>
            <w:gridSpan w:val="2"/>
          </w:tcPr>
          <w:p w:rsidRPr="0086012D" w:rsidR="00B345F2" w:rsidP="00E70821" w:rsidRDefault="00B345F2" w14:paraId="34ADA3A2"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Name of alleged target:</w:t>
            </w:r>
          </w:p>
        </w:tc>
        <w:tc>
          <w:tcPr>
            <w:tcW w:w="4761" w:type="dxa"/>
            <w:gridSpan w:val="2"/>
          </w:tcPr>
          <w:p w:rsidRPr="0086012D" w:rsidR="00B345F2" w:rsidP="00E70821" w:rsidRDefault="00B345F2" w14:paraId="046B5B97" w14:textId="77777777">
            <w:pPr>
              <w:spacing w:after="0" w:line="240" w:lineRule="auto"/>
              <w:jc w:val="both"/>
              <w:rPr>
                <w:rFonts w:ascii="Arial" w:hAnsi="Arial" w:eastAsia="Times New Roman" w:cs="Arial"/>
                <w:sz w:val="24"/>
                <w:szCs w:val="24"/>
                <w:lang w:eastAsia="en-GB"/>
              </w:rPr>
            </w:pPr>
          </w:p>
        </w:tc>
      </w:tr>
      <w:tr w:rsidRPr="0086012D" w:rsidR="00B345F2" w:rsidTr="00C922FF" w14:paraId="25F1F03B" w14:textId="77777777">
        <w:tc>
          <w:tcPr>
            <w:tcW w:w="2159" w:type="dxa"/>
          </w:tcPr>
          <w:p w:rsidRPr="0086012D" w:rsidR="00B345F2" w:rsidP="00E70821" w:rsidRDefault="00B345F2" w14:paraId="56369629"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Class/form/age:</w:t>
            </w:r>
          </w:p>
        </w:tc>
        <w:tc>
          <w:tcPr>
            <w:tcW w:w="2098" w:type="dxa"/>
          </w:tcPr>
          <w:p w:rsidRPr="0086012D" w:rsidR="00B345F2" w:rsidP="00E70821" w:rsidRDefault="00B345F2" w14:paraId="072B849B" w14:textId="77777777">
            <w:pPr>
              <w:spacing w:after="0" w:line="240" w:lineRule="auto"/>
              <w:jc w:val="both"/>
              <w:rPr>
                <w:rFonts w:ascii="Arial" w:hAnsi="Arial" w:eastAsia="Times New Roman" w:cs="Arial"/>
                <w:sz w:val="24"/>
                <w:szCs w:val="24"/>
                <w:lang w:eastAsia="en-GB"/>
              </w:rPr>
            </w:pPr>
          </w:p>
        </w:tc>
        <w:tc>
          <w:tcPr>
            <w:tcW w:w="2167" w:type="dxa"/>
          </w:tcPr>
          <w:p w:rsidRPr="0086012D" w:rsidR="00B345F2" w:rsidP="00E70821" w:rsidRDefault="00B345F2" w14:paraId="2B8ADC64"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Year group/ house:</w:t>
            </w:r>
          </w:p>
        </w:tc>
        <w:tc>
          <w:tcPr>
            <w:tcW w:w="2594" w:type="dxa"/>
          </w:tcPr>
          <w:p w:rsidRPr="0086012D" w:rsidR="00B345F2" w:rsidP="00E70821" w:rsidRDefault="00B345F2" w14:paraId="0935B702" w14:textId="77777777">
            <w:pPr>
              <w:spacing w:after="0" w:line="240" w:lineRule="auto"/>
              <w:jc w:val="both"/>
              <w:rPr>
                <w:rFonts w:ascii="Arial" w:hAnsi="Arial" w:eastAsia="Times New Roman" w:cs="Arial"/>
                <w:sz w:val="24"/>
                <w:szCs w:val="24"/>
                <w:lang w:eastAsia="en-GB"/>
              </w:rPr>
            </w:pPr>
          </w:p>
          <w:p w:rsidRPr="0086012D" w:rsidR="00B345F2" w:rsidP="00E70821" w:rsidRDefault="00B345F2" w14:paraId="6CBA708F" w14:textId="77777777">
            <w:pPr>
              <w:spacing w:after="0" w:line="240" w:lineRule="auto"/>
              <w:jc w:val="both"/>
              <w:rPr>
                <w:rFonts w:ascii="Arial" w:hAnsi="Arial" w:eastAsia="Times New Roman" w:cs="Arial"/>
                <w:sz w:val="24"/>
                <w:szCs w:val="24"/>
                <w:lang w:eastAsia="en-GB"/>
              </w:rPr>
            </w:pPr>
          </w:p>
          <w:p w:rsidRPr="0086012D" w:rsidR="00B345F2" w:rsidP="00E70821" w:rsidRDefault="00B345F2" w14:paraId="477D1DED" w14:textId="77777777">
            <w:pPr>
              <w:spacing w:after="0" w:line="240" w:lineRule="auto"/>
              <w:jc w:val="both"/>
              <w:rPr>
                <w:rFonts w:ascii="Arial" w:hAnsi="Arial" w:eastAsia="Times New Roman" w:cs="Arial"/>
                <w:sz w:val="24"/>
                <w:szCs w:val="24"/>
                <w:lang w:eastAsia="en-GB"/>
              </w:rPr>
            </w:pPr>
          </w:p>
        </w:tc>
      </w:tr>
    </w:tbl>
    <w:p w:rsidRPr="0086012D" w:rsidR="00B345F2" w:rsidP="00E70821" w:rsidRDefault="00B345F2" w14:paraId="4D99C6D3" w14:textId="77777777">
      <w:pPr>
        <w:spacing w:after="0" w:line="240" w:lineRule="auto"/>
        <w:jc w:val="both"/>
        <w:rPr>
          <w:rFonts w:ascii="Arial" w:hAnsi="Arial" w:eastAsia="Times New Roman" w:cs="Arial"/>
          <w:sz w:val="24"/>
          <w:szCs w:val="24"/>
          <w:lang w:eastAsia="en-GB"/>
        </w:rPr>
      </w:pPr>
    </w:p>
    <w:tbl>
      <w:tblPr>
        <w:tblW w:w="90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172"/>
        <w:gridCol w:w="2113"/>
        <w:gridCol w:w="2165"/>
        <w:gridCol w:w="2568"/>
      </w:tblGrid>
      <w:tr w:rsidRPr="0086012D" w:rsidR="00B345F2" w:rsidTr="00C922FF" w14:paraId="7AA4BA63" w14:textId="77777777">
        <w:trPr>
          <w:trHeight w:val="1114"/>
        </w:trPr>
        <w:tc>
          <w:tcPr>
            <w:tcW w:w="9018" w:type="dxa"/>
            <w:gridSpan w:val="4"/>
          </w:tcPr>
          <w:p w:rsidRPr="0086012D" w:rsidR="00B345F2" w:rsidP="00E70821" w:rsidRDefault="00B345F2" w14:paraId="1F6D59C2"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Name of alleged perpetrator(s) (if known):</w:t>
            </w:r>
          </w:p>
          <w:p w:rsidRPr="0086012D" w:rsidR="00B345F2" w:rsidP="00E70821" w:rsidRDefault="00B345F2" w14:paraId="4119176E" w14:textId="77777777">
            <w:pPr>
              <w:spacing w:after="0" w:line="240" w:lineRule="auto"/>
              <w:jc w:val="both"/>
              <w:rPr>
                <w:rFonts w:ascii="Arial" w:hAnsi="Arial" w:eastAsia="Times New Roman" w:cs="Arial"/>
                <w:sz w:val="24"/>
                <w:szCs w:val="24"/>
                <w:lang w:eastAsia="en-GB"/>
              </w:rPr>
            </w:pPr>
          </w:p>
        </w:tc>
      </w:tr>
      <w:tr w:rsidRPr="0086012D" w:rsidR="00B345F2" w:rsidTr="00C922FF" w14:paraId="1024ED32" w14:textId="77777777">
        <w:tc>
          <w:tcPr>
            <w:tcW w:w="2172" w:type="dxa"/>
          </w:tcPr>
          <w:p w:rsidRPr="0086012D" w:rsidR="00B345F2" w:rsidP="00E70821" w:rsidRDefault="00B345F2" w14:paraId="1C8F6998"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Class/form/age:</w:t>
            </w:r>
          </w:p>
        </w:tc>
        <w:tc>
          <w:tcPr>
            <w:tcW w:w="2113" w:type="dxa"/>
          </w:tcPr>
          <w:p w:rsidRPr="0086012D" w:rsidR="00B345F2" w:rsidP="00E70821" w:rsidRDefault="00B345F2" w14:paraId="44D2A8FC" w14:textId="77777777">
            <w:pPr>
              <w:spacing w:after="0" w:line="240" w:lineRule="auto"/>
              <w:jc w:val="both"/>
              <w:rPr>
                <w:rFonts w:ascii="Arial" w:hAnsi="Arial" w:eastAsia="Times New Roman" w:cs="Arial"/>
                <w:sz w:val="24"/>
                <w:szCs w:val="24"/>
                <w:lang w:eastAsia="en-GB"/>
              </w:rPr>
            </w:pPr>
          </w:p>
        </w:tc>
        <w:tc>
          <w:tcPr>
            <w:tcW w:w="2165" w:type="dxa"/>
          </w:tcPr>
          <w:p w:rsidRPr="0086012D" w:rsidR="00B345F2" w:rsidP="00E70821" w:rsidRDefault="00B345F2" w14:paraId="60A9B14C"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Year group/ house:</w:t>
            </w:r>
          </w:p>
        </w:tc>
        <w:tc>
          <w:tcPr>
            <w:tcW w:w="2568" w:type="dxa"/>
          </w:tcPr>
          <w:p w:rsidRPr="0086012D" w:rsidR="00B345F2" w:rsidP="00E70821" w:rsidRDefault="00B345F2" w14:paraId="6903A412" w14:textId="77777777">
            <w:pPr>
              <w:spacing w:after="0" w:line="240" w:lineRule="auto"/>
              <w:jc w:val="both"/>
              <w:rPr>
                <w:rFonts w:ascii="Arial" w:hAnsi="Arial" w:eastAsia="Times New Roman" w:cs="Arial"/>
                <w:sz w:val="24"/>
                <w:szCs w:val="24"/>
                <w:lang w:eastAsia="en-GB"/>
              </w:rPr>
            </w:pPr>
          </w:p>
          <w:p w:rsidRPr="0086012D" w:rsidR="00B345F2" w:rsidP="00E70821" w:rsidRDefault="00B345F2" w14:paraId="4BBA4338" w14:textId="77777777">
            <w:pPr>
              <w:spacing w:after="0" w:line="240" w:lineRule="auto"/>
              <w:jc w:val="both"/>
              <w:rPr>
                <w:rFonts w:ascii="Arial" w:hAnsi="Arial" w:eastAsia="Times New Roman" w:cs="Arial"/>
                <w:sz w:val="24"/>
                <w:szCs w:val="24"/>
                <w:lang w:eastAsia="en-GB"/>
              </w:rPr>
            </w:pPr>
          </w:p>
          <w:p w:rsidRPr="0086012D" w:rsidR="00B345F2" w:rsidP="00E70821" w:rsidRDefault="00B345F2" w14:paraId="43B19EC6" w14:textId="77777777">
            <w:pPr>
              <w:spacing w:after="0" w:line="240" w:lineRule="auto"/>
              <w:jc w:val="both"/>
              <w:rPr>
                <w:rFonts w:ascii="Arial" w:hAnsi="Arial" w:eastAsia="Times New Roman" w:cs="Arial"/>
                <w:sz w:val="24"/>
                <w:szCs w:val="24"/>
                <w:lang w:eastAsia="en-GB"/>
              </w:rPr>
            </w:pPr>
          </w:p>
        </w:tc>
      </w:tr>
    </w:tbl>
    <w:p w:rsidRPr="0086012D" w:rsidR="00B345F2" w:rsidP="00E70821" w:rsidRDefault="00B345F2" w14:paraId="73AC53C7" w14:textId="77777777">
      <w:pPr>
        <w:spacing w:after="0" w:line="240" w:lineRule="auto"/>
        <w:jc w:val="both"/>
        <w:rPr>
          <w:rFonts w:ascii="Arial" w:hAnsi="Arial" w:eastAsia="Times New Roman" w:cs="Arial"/>
          <w:sz w:val="24"/>
          <w:szCs w:val="24"/>
          <w:lang w:eastAsia="en-GB"/>
        </w:rPr>
      </w:pPr>
    </w:p>
    <w:p w:rsidRPr="0086012D" w:rsidR="00B345F2" w:rsidP="00E70821" w:rsidRDefault="00B345F2" w14:paraId="3516F779" w14:textId="77777777">
      <w:pPr>
        <w:spacing w:after="0" w:line="240" w:lineRule="auto"/>
        <w:jc w:val="both"/>
        <w:rPr>
          <w:rFonts w:ascii="Arial" w:hAnsi="Arial" w:eastAsia="Times New Roman" w:cs="Arial"/>
          <w:sz w:val="24"/>
          <w:szCs w:val="24"/>
          <w:lang w:eastAsia="en-GB"/>
        </w:rPr>
      </w:pPr>
    </w:p>
    <w:tbl>
      <w:tblPr>
        <w:tblW w:w="9090"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023"/>
        <w:gridCol w:w="1591"/>
        <w:gridCol w:w="752"/>
        <w:gridCol w:w="853"/>
        <w:gridCol w:w="1298"/>
        <w:gridCol w:w="415"/>
        <w:gridCol w:w="2158"/>
      </w:tblGrid>
      <w:tr w:rsidRPr="0086012D" w:rsidR="00B345F2" w:rsidTr="00C922FF" w14:paraId="136604FB" w14:textId="77777777">
        <w:trPr>
          <w:trHeight w:val="125"/>
        </w:trPr>
        <w:tc>
          <w:tcPr>
            <w:tcW w:w="2023" w:type="dxa"/>
            <w:vMerge w:val="restart"/>
          </w:tcPr>
          <w:p w:rsidRPr="0086012D" w:rsidR="00B345F2" w:rsidP="00E70821" w:rsidRDefault="00B345F2" w14:paraId="4D20B24D"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Date(s) of incident(s):</w:t>
            </w:r>
          </w:p>
        </w:tc>
        <w:tc>
          <w:tcPr>
            <w:tcW w:w="2343" w:type="dxa"/>
            <w:gridSpan w:val="2"/>
          </w:tcPr>
          <w:p w:rsidRPr="0086012D" w:rsidR="00B345F2" w:rsidP="00E70821" w:rsidRDefault="00B345F2" w14:paraId="7A65098A"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Day</w:t>
            </w:r>
          </w:p>
        </w:tc>
        <w:tc>
          <w:tcPr>
            <w:tcW w:w="2151" w:type="dxa"/>
            <w:gridSpan w:val="2"/>
          </w:tcPr>
          <w:p w:rsidRPr="0086012D" w:rsidR="00B345F2" w:rsidP="00E70821" w:rsidRDefault="00B345F2" w14:paraId="112BDD9C"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Month</w:t>
            </w:r>
          </w:p>
        </w:tc>
        <w:tc>
          <w:tcPr>
            <w:tcW w:w="2573" w:type="dxa"/>
            <w:gridSpan w:val="2"/>
          </w:tcPr>
          <w:p w:rsidRPr="0086012D" w:rsidR="00B345F2" w:rsidP="00E70821" w:rsidRDefault="00B345F2" w14:paraId="5AE1617E"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Year</w:t>
            </w:r>
          </w:p>
        </w:tc>
      </w:tr>
      <w:tr w:rsidRPr="0086012D" w:rsidR="00B345F2" w:rsidTr="00C922FF" w14:paraId="36F869C9" w14:textId="77777777">
        <w:trPr>
          <w:trHeight w:val="124"/>
        </w:trPr>
        <w:tc>
          <w:tcPr>
            <w:tcW w:w="2023" w:type="dxa"/>
            <w:vMerge/>
          </w:tcPr>
          <w:p w:rsidRPr="0086012D" w:rsidR="00B345F2" w:rsidP="00E70821" w:rsidRDefault="00B345F2" w14:paraId="4BD9BB5E" w14:textId="77777777">
            <w:pPr>
              <w:spacing w:after="0" w:line="240" w:lineRule="auto"/>
              <w:jc w:val="both"/>
              <w:rPr>
                <w:rFonts w:ascii="Arial" w:hAnsi="Arial" w:eastAsia="Times New Roman" w:cs="Arial"/>
                <w:sz w:val="24"/>
                <w:szCs w:val="24"/>
                <w:lang w:eastAsia="en-GB"/>
              </w:rPr>
            </w:pPr>
          </w:p>
        </w:tc>
        <w:tc>
          <w:tcPr>
            <w:tcW w:w="2343" w:type="dxa"/>
            <w:gridSpan w:val="2"/>
          </w:tcPr>
          <w:p w:rsidRPr="0086012D" w:rsidR="00B345F2" w:rsidP="00E70821" w:rsidRDefault="00B345F2" w14:paraId="7AF5E919" w14:textId="77777777">
            <w:pPr>
              <w:spacing w:after="0" w:line="240" w:lineRule="auto"/>
              <w:jc w:val="both"/>
              <w:rPr>
                <w:rFonts w:ascii="Arial" w:hAnsi="Arial" w:eastAsia="Times New Roman" w:cs="Arial"/>
                <w:sz w:val="24"/>
                <w:szCs w:val="24"/>
                <w:lang w:eastAsia="en-GB"/>
              </w:rPr>
            </w:pPr>
          </w:p>
        </w:tc>
        <w:tc>
          <w:tcPr>
            <w:tcW w:w="2151" w:type="dxa"/>
            <w:gridSpan w:val="2"/>
          </w:tcPr>
          <w:p w:rsidRPr="0086012D" w:rsidR="00B345F2" w:rsidP="00E70821" w:rsidRDefault="00B345F2" w14:paraId="46FC701F" w14:textId="77777777">
            <w:pPr>
              <w:spacing w:after="0" w:line="240" w:lineRule="auto"/>
              <w:jc w:val="both"/>
              <w:rPr>
                <w:rFonts w:ascii="Arial" w:hAnsi="Arial" w:eastAsia="Times New Roman" w:cs="Arial"/>
                <w:sz w:val="24"/>
                <w:szCs w:val="24"/>
                <w:lang w:eastAsia="en-GB"/>
              </w:rPr>
            </w:pPr>
          </w:p>
        </w:tc>
        <w:tc>
          <w:tcPr>
            <w:tcW w:w="2573" w:type="dxa"/>
            <w:gridSpan w:val="2"/>
          </w:tcPr>
          <w:p w:rsidRPr="0086012D" w:rsidR="00B345F2" w:rsidP="00E70821" w:rsidRDefault="00B345F2" w14:paraId="5D6641D5" w14:textId="77777777">
            <w:pPr>
              <w:spacing w:after="0" w:line="240" w:lineRule="auto"/>
              <w:jc w:val="both"/>
              <w:rPr>
                <w:rFonts w:ascii="Arial" w:hAnsi="Arial" w:eastAsia="Times New Roman" w:cs="Arial"/>
                <w:sz w:val="24"/>
                <w:szCs w:val="24"/>
                <w:lang w:eastAsia="en-GB"/>
              </w:rPr>
            </w:pPr>
          </w:p>
        </w:tc>
      </w:tr>
      <w:tr w:rsidRPr="0086012D" w:rsidR="00B345F2" w:rsidTr="00C922FF" w14:paraId="16C28FB9" w14:textId="77777777">
        <w:trPr>
          <w:trHeight w:val="113"/>
        </w:trPr>
        <w:tc>
          <w:tcPr>
            <w:tcW w:w="2023" w:type="dxa"/>
            <w:vMerge w:val="restart"/>
          </w:tcPr>
          <w:p w:rsidRPr="0086012D" w:rsidR="00B345F2" w:rsidP="00E70821" w:rsidRDefault="00B345F2" w14:paraId="72FF22F3"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Approximate time(s):</w:t>
            </w:r>
          </w:p>
        </w:tc>
        <w:tc>
          <w:tcPr>
            <w:tcW w:w="1591" w:type="dxa"/>
          </w:tcPr>
          <w:p w:rsidRPr="0086012D" w:rsidR="00B345F2" w:rsidP="00E70821" w:rsidRDefault="00B345F2" w14:paraId="40ECC9CD"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Before school</w:t>
            </w:r>
          </w:p>
        </w:tc>
        <w:tc>
          <w:tcPr>
            <w:tcW w:w="1605" w:type="dxa"/>
            <w:gridSpan w:val="2"/>
          </w:tcPr>
          <w:p w:rsidRPr="0086012D" w:rsidR="00B345F2" w:rsidP="00E70821" w:rsidRDefault="00B345F2" w14:paraId="57068B52"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Morning</w:t>
            </w:r>
          </w:p>
        </w:tc>
        <w:tc>
          <w:tcPr>
            <w:tcW w:w="1713" w:type="dxa"/>
            <w:gridSpan w:val="2"/>
          </w:tcPr>
          <w:p w:rsidRPr="0086012D" w:rsidR="00B345F2" w:rsidP="00E70821" w:rsidRDefault="00B345F2" w14:paraId="311BBE6D"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Afternoon</w:t>
            </w:r>
          </w:p>
        </w:tc>
        <w:tc>
          <w:tcPr>
            <w:tcW w:w="2158" w:type="dxa"/>
          </w:tcPr>
          <w:p w:rsidRPr="0086012D" w:rsidR="00B345F2" w:rsidP="00E70821" w:rsidRDefault="00B345F2" w14:paraId="10653C2F"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 xml:space="preserve">After school </w:t>
            </w:r>
          </w:p>
        </w:tc>
      </w:tr>
      <w:tr w:rsidRPr="0086012D" w:rsidR="00B345F2" w:rsidTr="00C922FF" w14:paraId="793DEAAB" w14:textId="77777777">
        <w:trPr>
          <w:trHeight w:val="112"/>
        </w:trPr>
        <w:tc>
          <w:tcPr>
            <w:tcW w:w="2023" w:type="dxa"/>
            <w:vMerge/>
          </w:tcPr>
          <w:p w:rsidRPr="0086012D" w:rsidR="00B345F2" w:rsidP="00E70821" w:rsidRDefault="00B345F2" w14:paraId="41106BF9" w14:textId="77777777">
            <w:pPr>
              <w:spacing w:after="0" w:line="240" w:lineRule="auto"/>
              <w:jc w:val="both"/>
              <w:rPr>
                <w:rFonts w:ascii="Arial" w:hAnsi="Arial" w:eastAsia="Times New Roman" w:cs="Arial"/>
                <w:sz w:val="24"/>
                <w:szCs w:val="24"/>
                <w:lang w:eastAsia="en-GB"/>
              </w:rPr>
            </w:pPr>
          </w:p>
        </w:tc>
        <w:tc>
          <w:tcPr>
            <w:tcW w:w="1591" w:type="dxa"/>
          </w:tcPr>
          <w:p w:rsidRPr="0086012D" w:rsidR="00B345F2" w:rsidP="00E70821" w:rsidRDefault="00B345F2" w14:paraId="2E0AF90A" w14:textId="77777777">
            <w:pPr>
              <w:spacing w:after="0" w:line="240" w:lineRule="auto"/>
              <w:jc w:val="both"/>
              <w:rPr>
                <w:rFonts w:ascii="Arial" w:hAnsi="Arial" w:eastAsia="Times New Roman" w:cs="Arial"/>
                <w:sz w:val="24"/>
                <w:szCs w:val="24"/>
                <w:lang w:eastAsia="en-GB"/>
              </w:rPr>
            </w:pPr>
          </w:p>
        </w:tc>
        <w:tc>
          <w:tcPr>
            <w:tcW w:w="1605" w:type="dxa"/>
            <w:gridSpan w:val="2"/>
          </w:tcPr>
          <w:p w:rsidRPr="0086012D" w:rsidR="00B345F2" w:rsidP="00E70821" w:rsidRDefault="00B345F2" w14:paraId="7600B658" w14:textId="77777777">
            <w:pPr>
              <w:spacing w:after="0" w:line="240" w:lineRule="auto"/>
              <w:jc w:val="both"/>
              <w:rPr>
                <w:rFonts w:ascii="Arial" w:hAnsi="Arial" w:eastAsia="Times New Roman" w:cs="Arial"/>
                <w:sz w:val="24"/>
                <w:szCs w:val="24"/>
                <w:lang w:eastAsia="en-GB"/>
              </w:rPr>
            </w:pPr>
          </w:p>
        </w:tc>
        <w:tc>
          <w:tcPr>
            <w:tcW w:w="1713" w:type="dxa"/>
            <w:gridSpan w:val="2"/>
          </w:tcPr>
          <w:p w:rsidRPr="0086012D" w:rsidR="00B345F2" w:rsidP="00E70821" w:rsidRDefault="00B345F2" w14:paraId="14603346" w14:textId="77777777">
            <w:pPr>
              <w:spacing w:after="0" w:line="240" w:lineRule="auto"/>
              <w:jc w:val="both"/>
              <w:rPr>
                <w:rFonts w:ascii="Arial" w:hAnsi="Arial" w:eastAsia="Times New Roman" w:cs="Arial"/>
                <w:sz w:val="24"/>
                <w:szCs w:val="24"/>
                <w:lang w:eastAsia="en-GB"/>
              </w:rPr>
            </w:pPr>
          </w:p>
        </w:tc>
        <w:tc>
          <w:tcPr>
            <w:tcW w:w="2158" w:type="dxa"/>
          </w:tcPr>
          <w:p w:rsidRPr="0086012D" w:rsidR="00B345F2" w:rsidP="00E70821" w:rsidRDefault="00B345F2" w14:paraId="499BCE15" w14:textId="77777777">
            <w:pPr>
              <w:spacing w:after="0" w:line="240" w:lineRule="auto"/>
              <w:jc w:val="both"/>
              <w:rPr>
                <w:rFonts w:ascii="Arial" w:hAnsi="Arial" w:eastAsia="Times New Roman" w:cs="Arial"/>
                <w:sz w:val="24"/>
                <w:szCs w:val="24"/>
                <w:lang w:eastAsia="en-GB"/>
              </w:rPr>
            </w:pPr>
          </w:p>
        </w:tc>
      </w:tr>
    </w:tbl>
    <w:p w:rsidRPr="0086012D" w:rsidR="00B345F2" w:rsidP="00E70821" w:rsidRDefault="00B345F2" w14:paraId="5760A9AA" w14:textId="77777777">
      <w:pPr>
        <w:spacing w:after="0" w:line="240" w:lineRule="auto"/>
        <w:jc w:val="both"/>
        <w:rPr>
          <w:rFonts w:ascii="Arial" w:hAnsi="Arial" w:eastAsia="Times New Roman"/>
          <w:sz w:val="16"/>
          <w:szCs w:val="16"/>
          <w:lang w:eastAsia="en-GB"/>
        </w:rPr>
      </w:pPr>
    </w:p>
    <w:tbl>
      <w:tblPr>
        <w:tblW w:w="911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559"/>
        <w:gridCol w:w="709"/>
        <w:gridCol w:w="567"/>
        <w:gridCol w:w="709"/>
        <w:gridCol w:w="567"/>
      </w:tblGrid>
      <w:tr w:rsidRPr="0086012D" w:rsidR="00B345F2" w:rsidTr="00C922FF" w14:paraId="028A0DD6" w14:textId="77777777">
        <w:trPr>
          <w:trHeight w:val="340"/>
        </w:trPr>
        <w:tc>
          <w:tcPr>
            <w:tcW w:w="6559" w:type="dxa"/>
          </w:tcPr>
          <w:p w:rsidRPr="0086012D" w:rsidR="00B345F2" w:rsidP="00E70821" w:rsidRDefault="00B345F2" w14:paraId="3259CF3A"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Is this incident linked to previous incidents of victimisation of the target?</w:t>
            </w:r>
          </w:p>
          <w:p w:rsidRPr="0086012D" w:rsidR="00B345F2" w:rsidP="00E70821" w:rsidRDefault="00B345F2" w14:paraId="3A6FB033" w14:textId="77777777">
            <w:pPr>
              <w:spacing w:after="0" w:line="240" w:lineRule="auto"/>
              <w:jc w:val="both"/>
              <w:rPr>
                <w:rFonts w:ascii="Arial" w:hAnsi="Arial" w:eastAsia="Times New Roman" w:cs="Arial"/>
                <w:sz w:val="24"/>
                <w:szCs w:val="24"/>
                <w:lang w:eastAsia="en-GB"/>
              </w:rPr>
            </w:pPr>
          </w:p>
        </w:tc>
        <w:tc>
          <w:tcPr>
            <w:tcW w:w="709" w:type="dxa"/>
            <w:tcBorders>
              <w:right w:val="nil"/>
            </w:tcBorders>
          </w:tcPr>
          <w:p w:rsidRPr="0086012D" w:rsidR="00B345F2" w:rsidP="00E70821" w:rsidRDefault="00B345F2" w14:paraId="69C75CFB"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Yes</w:t>
            </w:r>
          </w:p>
        </w:tc>
        <w:tc>
          <w:tcPr>
            <w:tcW w:w="567" w:type="dxa"/>
            <w:tcBorders>
              <w:left w:val="nil"/>
              <w:right w:val="nil"/>
            </w:tcBorders>
          </w:tcPr>
          <w:p w:rsidRPr="0086012D" w:rsidR="00B345F2" w:rsidDel="00113868" w:rsidP="00E70821" w:rsidRDefault="00B345F2" w14:paraId="2046FBD3" w14:textId="77777777">
            <w:pPr>
              <w:spacing w:after="0" w:line="240" w:lineRule="auto"/>
              <w:jc w:val="both"/>
              <w:rPr>
                <w:rFonts w:ascii="MS Gothic" w:hAnsi="MS Gothic" w:eastAsia="MS Gothic" w:cs="Arial"/>
                <w:sz w:val="24"/>
                <w:szCs w:val="24"/>
                <w:lang w:eastAsia="en-GB"/>
              </w:rPr>
            </w:pPr>
            <w:r w:rsidRPr="0086012D">
              <w:rPr>
                <w:rFonts w:hint="eastAsia" w:ascii="MS Gothic" w:hAnsi="MS Gothic" w:eastAsia="MS Gothic" w:cs="Arial"/>
                <w:sz w:val="24"/>
                <w:szCs w:val="24"/>
                <w:lang w:eastAsia="en-GB"/>
              </w:rPr>
              <w:t>☐</w:t>
            </w:r>
          </w:p>
        </w:tc>
        <w:tc>
          <w:tcPr>
            <w:tcW w:w="709" w:type="dxa"/>
            <w:tcBorders>
              <w:right w:val="nil"/>
            </w:tcBorders>
          </w:tcPr>
          <w:p w:rsidRPr="0086012D" w:rsidR="00B345F2" w:rsidP="00E70821" w:rsidRDefault="00B345F2" w14:paraId="5E37A40B"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No</w:t>
            </w:r>
          </w:p>
        </w:tc>
        <w:tc>
          <w:tcPr>
            <w:tcW w:w="567" w:type="dxa"/>
            <w:tcBorders>
              <w:left w:val="nil"/>
            </w:tcBorders>
          </w:tcPr>
          <w:p w:rsidRPr="0086012D" w:rsidR="00B345F2" w:rsidDel="00150C8C" w:rsidP="00E70821" w:rsidRDefault="00B345F2" w14:paraId="179D2466" w14:textId="77777777">
            <w:pPr>
              <w:spacing w:after="0" w:line="240" w:lineRule="auto"/>
              <w:jc w:val="both"/>
              <w:rPr>
                <w:rFonts w:ascii="MS Gothic" w:hAnsi="MS Gothic" w:eastAsia="MS Gothic" w:cs="Arial"/>
                <w:sz w:val="24"/>
                <w:szCs w:val="24"/>
                <w:lang w:eastAsia="en-GB"/>
              </w:rPr>
            </w:pPr>
            <w:r w:rsidRPr="0086012D">
              <w:rPr>
                <w:rFonts w:hint="eastAsia" w:ascii="MS Gothic" w:hAnsi="MS Gothic" w:eastAsia="MS Gothic" w:cs="Arial"/>
                <w:sz w:val="24"/>
                <w:szCs w:val="24"/>
                <w:lang w:eastAsia="en-GB"/>
              </w:rPr>
              <w:t>☐</w:t>
            </w:r>
          </w:p>
        </w:tc>
      </w:tr>
      <w:tr w:rsidRPr="0086012D" w:rsidR="00B345F2" w:rsidTr="00C922FF" w14:paraId="6206D586" w14:textId="77777777">
        <w:trPr>
          <w:trHeight w:val="340"/>
        </w:trPr>
        <w:tc>
          <w:tcPr>
            <w:tcW w:w="9111" w:type="dxa"/>
            <w:gridSpan w:val="5"/>
          </w:tcPr>
          <w:p w:rsidRPr="0086012D" w:rsidR="00B345F2" w:rsidP="00E70821" w:rsidRDefault="00B345F2" w14:paraId="054187BD"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If yes, how long has victimisation of this person being going on? Please provide details</w:t>
            </w:r>
          </w:p>
          <w:p w:rsidRPr="0086012D" w:rsidR="00B345F2" w:rsidP="00E70821" w:rsidRDefault="00B345F2" w14:paraId="3E010B98" w14:textId="77777777">
            <w:pPr>
              <w:spacing w:after="0" w:line="240" w:lineRule="auto"/>
              <w:jc w:val="both"/>
              <w:rPr>
                <w:rFonts w:ascii="Arial" w:hAnsi="Arial" w:eastAsia="Times New Roman" w:cs="Arial"/>
                <w:sz w:val="24"/>
                <w:szCs w:val="24"/>
                <w:lang w:eastAsia="en-GB"/>
              </w:rPr>
            </w:pPr>
          </w:p>
          <w:p w:rsidRPr="0086012D" w:rsidR="00B345F2" w:rsidP="00E70821" w:rsidRDefault="00B345F2" w14:paraId="49269DF3" w14:textId="77777777">
            <w:pPr>
              <w:spacing w:after="0" w:line="240" w:lineRule="auto"/>
              <w:jc w:val="both"/>
              <w:rPr>
                <w:rFonts w:ascii="Arial" w:hAnsi="Arial" w:eastAsia="Times New Roman" w:cs="Arial"/>
                <w:sz w:val="24"/>
                <w:szCs w:val="24"/>
                <w:lang w:eastAsia="en-GB"/>
              </w:rPr>
            </w:pPr>
          </w:p>
          <w:p w:rsidRPr="0086012D" w:rsidR="00B345F2" w:rsidP="00E70821" w:rsidRDefault="00B345F2" w14:paraId="698658BA" w14:textId="77777777">
            <w:pPr>
              <w:spacing w:after="0" w:line="240" w:lineRule="auto"/>
              <w:jc w:val="both"/>
              <w:rPr>
                <w:rFonts w:ascii="MS Gothic" w:hAnsi="MS Gothic" w:eastAsia="MS Gothic" w:cs="Arial"/>
                <w:sz w:val="24"/>
                <w:szCs w:val="24"/>
                <w:lang w:eastAsia="en-GB"/>
              </w:rPr>
            </w:pPr>
          </w:p>
        </w:tc>
      </w:tr>
    </w:tbl>
    <w:p w:rsidRPr="0086012D" w:rsidR="00B345F2" w:rsidP="00E70821" w:rsidRDefault="00B345F2" w14:paraId="3B3A5C7B" w14:textId="77777777">
      <w:pPr>
        <w:spacing w:after="0" w:line="240" w:lineRule="auto"/>
        <w:jc w:val="both"/>
        <w:rPr>
          <w:rFonts w:ascii="Arial" w:hAnsi="Arial" w:eastAsia="Times New Roman"/>
          <w:sz w:val="24"/>
          <w:szCs w:val="24"/>
          <w:lang w:eastAsia="en-GB"/>
        </w:rPr>
      </w:pPr>
    </w:p>
    <w:tbl>
      <w:tblPr>
        <w:tblW w:w="911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11"/>
      </w:tblGrid>
      <w:tr w:rsidRPr="0086012D" w:rsidR="00B345F2" w:rsidTr="00C922FF" w14:paraId="0DA1E448" w14:textId="77777777">
        <w:trPr>
          <w:trHeight w:val="383"/>
        </w:trPr>
        <w:tc>
          <w:tcPr>
            <w:tcW w:w="9111" w:type="dxa"/>
          </w:tcPr>
          <w:p w:rsidRPr="0086012D" w:rsidR="00B345F2" w:rsidP="00E70821" w:rsidRDefault="00B345F2" w14:paraId="48FABC9D"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What occurred?</w:t>
            </w:r>
          </w:p>
          <w:p w:rsidRPr="0086012D" w:rsidR="00B345F2" w:rsidP="00E70821" w:rsidRDefault="00B345F2" w14:paraId="5622BC62" w14:textId="77777777">
            <w:pPr>
              <w:spacing w:after="0" w:line="240" w:lineRule="auto"/>
              <w:jc w:val="both"/>
              <w:rPr>
                <w:rFonts w:ascii="Arial" w:hAnsi="Arial" w:eastAsia="Times New Roman" w:cs="Arial"/>
                <w:lang w:eastAsia="en-GB"/>
              </w:rPr>
            </w:pPr>
          </w:p>
        </w:tc>
      </w:tr>
    </w:tbl>
    <w:p w:rsidRPr="0086012D" w:rsidR="00B345F2" w:rsidP="00E70821" w:rsidRDefault="00B345F2" w14:paraId="16BF481E" w14:textId="77777777">
      <w:pPr>
        <w:spacing w:after="0" w:line="240" w:lineRule="auto"/>
        <w:jc w:val="both"/>
        <w:rPr>
          <w:rFonts w:ascii="Arial" w:hAnsi="Arial" w:eastAsia="Times New Roman"/>
          <w:sz w:val="24"/>
          <w:szCs w:val="24"/>
          <w:lang w:eastAsia="en-GB"/>
        </w:rPr>
      </w:pPr>
    </w:p>
    <w:tbl>
      <w:tblPr>
        <w:tblW w:w="911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11"/>
      </w:tblGrid>
      <w:tr w:rsidRPr="0086012D" w:rsidR="00B345F2" w:rsidTr="00C922FF" w14:paraId="7D5A9A02" w14:textId="77777777">
        <w:trPr>
          <w:trHeight w:val="413"/>
        </w:trPr>
        <w:tc>
          <w:tcPr>
            <w:tcW w:w="9111" w:type="dxa"/>
          </w:tcPr>
          <w:p w:rsidRPr="0086012D" w:rsidR="00B345F2" w:rsidP="00E70821" w:rsidRDefault="00B345F2" w14:paraId="433E75F3"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Who was involved?</w:t>
            </w:r>
          </w:p>
          <w:p w:rsidRPr="0086012D" w:rsidR="00B345F2" w:rsidP="00E70821" w:rsidRDefault="00B345F2" w14:paraId="4E3FB6F4" w14:textId="77777777">
            <w:pPr>
              <w:spacing w:after="0" w:line="240" w:lineRule="auto"/>
              <w:jc w:val="both"/>
              <w:rPr>
                <w:rFonts w:ascii="Arial" w:hAnsi="Arial" w:eastAsia="Times New Roman" w:cs="Arial"/>
                <w:lang w:eastAsia="en-GB"/>
              </w:rPr>
            </w:pPr>
          </w:p>
        </w:tc>
      </w:tr>
    </w:tbl>
    <w:p w:rsidRPr="0086012D" w:rsidR="00B345F2" w:rsidP="00E70821" w:rsidRDefault="00B345F2" w14:paraId="17D34A19" w14:textId="77777777">
      <w:pPr>
        <w:spacing w:after="0" w:line="240" w:lineRule="auto"/>
        <w:jc w:val="both"/>
        <w:rPr>
          <w:rFonts w:ascii="Arial" w:hAnsi="Arial" w:eastAsia="Times New Roman"/>
          <w:sz w:val="24"/>
          <w:szCs w:val="24"/>
          <w:lang w:eastAsia="en-GB"/>
        </w:rPr>
      </w:pPr>
    </w:p>
    <w:tbl>
      <w:tblPr>
        <w:tblW w:w="911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559"/>
        <w:gridCol w:w="709"/>
        <w:gridCol w:w="567"/>
        <w:gridCol w:w="709"/>
        <w:gridCol w:w="567"/>
      </w:tblGrid>
      <w:tr w:rsidRPr="0086012D" w:rsidR="00B345F2" w:rsidTr="00C922FF" w14:paraId="1F4F6481" w14:textId="77777777">
        <w:trPr>
          <w:trHeight w:val="340"/>
        </w:trPr>
        <w:tc>
          <w:tcPr>
            <w:tcW w:w="6559" w:type="dxa"/>
          </w:tcPr>
          <w:p w:rsidRPr="0086012D" w:rsidR="00B345F2" w:rsidP="00E70821" w:rsidRDefault="00B345F2" w14:paraId="1FCE4EDE"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 xml:space="preserve">Has any intervention been tried? </w:t>
            </w:r>
          </w:p>
        </w:tc>
        <w:tc>
          <w:tcPr>
            <w:tcW w:w="709" w:type="dxa"/>
            <w:tcBorders>
              <w:right w:val="nil"/>
            </w:tcBorders>
          </w:tcPr>
          <w:p w:rsidRPr="0086012D" w:rsidR="00B345F2" w:rsidP="00E70821" w:rsidRDefault="00B345F2" w14:paraId="48B44D73"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Yes</w:t>
            </w:r>
          </w:p>
        </w:tc>
        <w:tc>
          <w:tcPr>
            <w:tcW w:w="567" w:type="dxa"/>
            <w:tcBorders>
              <w:left w:val="nil"/>
              <w:right w:val="nil"/>
            </w:tcBorders>
          </w:tcPr>
          <w:p w:rsidRPr="0086012D" w:rsidR="00B345F2" w:rsidDel="00150C8C" w:rsidP="00E70821" w:rsidRDefault="00B345F2" w14:paraId="480C1476" w14:textId="77777777">
            <w:pPr>
              <w:spacing w:after="0" w:line="240" w:lineRule="auto"/>
              <w:jc w:val="both"/>
              <w:rPr>
                <w:rFonts w:ascii="MS Gothic" w:hAnsi="MS Gothic" w:eastAsia="MS Gothic" w:cs="Arial"/>
                <w:sz w:val="24"/>
                <w:szCs w:val="24"/>
                <w:lang w:eastAsia="en-GB"/>
              </w:rPr>
            </w:pPr>
            <w:r w:rsidRPr="0086012D">
              <w:rPr>
                <w:rFonts w:hint="eastAsia" w:ascii="MS Gothic" w:hAnsi="MS Gothic" w:eastAsia="MS Gothic" w:cs="Arial"/>
                <w:sz w:val="24"/>
                <w:szCs w:val="24"/>
                <w:lang w:eastAsia="en-GB"/>
              </w:rPr>
              <w:t>☐</w:t>
            </w:r>
          </w:p>
        </w:tc>
        <w:tc>
          <w:tcPr>
            <w:tcW w:w="709" w:type="dxa"/>
            <w:tcBorders>
              <w:right w:val="nil"/>
            </w:tcBorders>
          </w:tcPr>
          <w:p w:rsidRPr="0086012D" w:rsidR="00B345F2" w:rsidP="00E70821" w:rsidRDefault="00B345F2" w14:paraId="1279CAFC"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No</w:t>
            </w:r>
          </w:p>
        </w:tc>
        <w:tc>
          <w:tcPr>
            <w:tcW w:w="567" w:type="dxa"/>
            <w:tcBorders>
              <w:left w:val="nil"/>
            </w:tcBorders>
          </w:tcPr>
          <w:p w:rsidRPr="0086012D" w:rsidR="00B345F2" w:rsidDel="00150C8C" w:rsidP="00E70821" w:rsidRDefault="00B345F2" w14:paraId="656CF066" w14:textId="77777777">
            <w:pPr>
              <w:spacing w:after="0" w:line="240" w:lineRule="auto"/>
              <w:jc w:val="both"/>
              <w:rPr>
                <w:rFonts w:ascii="MS Gothic" w:hAnsi="MS Gothic" w:eastAsia="MS Gothic" w:cs="Arial"/>
                <w:sz w:val="24"/>
                <w:szCs w:val="24"/>
                <w:lang w:eastAsia="en-GB"/>
              </w:rPr>
            </w:pPr>
            <w:r w:rsidRPr="0086012D">
              <w:rPr>
                <w:rFonts w:hint="eastAsia" w:ascii="MS Gothic" w:hAnsi="MS Gothic" w:eastAsia="MS Gothic" w:cs="Arial"/>
                <w:sz w:val="24"/>
                <w:szCs w:val="24"/>
                <w:lang w:eastAsia="en-GB"/>
              </w:rPr>
              <w:t>☐</w:t>
            </w:r>
          </w:p>
        </w:tc>
      </w:tr>
    </w:tbl>
    <w:p w:rsidRPr="0086012D" w:rsidR="00B345F2" w:rsidP="00E70821" w:rsidRDefault="00B345F2" w14:paraId="43CF6E79" w14:textId="77777777">
      <w:pPr>
        <w:spacing w:after="0" w:line="240" w:lineRule="auto"/>
        <w:jc w:val="both"/>
        <w:rPr>
          <w:rFonts w:ascii="Arial" w:hAnsi="Arial" w:eastAsia="Times New Roman"/>
          <w:sz w:val="24"/>
          <w:szCs w:val="24"/>
          <w:lang w:eastAsia="en-GB"/>
        </w:rPr>
      </w:pPr>
    </w:p>
    <w:tbl>
      <w:tblPr>
        <w:tblW w:w="911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559"/>
        <w:gridCol w:w="709"/>
        <w:gridCol w:w="567"/>
        <w:gridCol w:w="709"/>
        <w:gridCol w:w="567"/>
      </w:tblGrid>
      <w:tr w:rsidRPr="0086012D" w:rsidR="00B345F2" w:rsidTr="00C922FF" w14:paraId="6EA7EE12" w14:textId="77777777">
        <w:trPr>
          <w:trHeight w:val="685"/>
        </w:trPr>
        <w:tc>
          <w:tcPr>
            <w:tcW w:w="6559" w:type="dxa"/>
          </w:tcPr>
          <w:p w:rsidRPr="0086012D" w:rsidR="00B345F2" w:rsidP="00E70821" w:rsidRDefault="00B345F2" w14:paraId="07CDE7FC"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Does this case require the serious incident protocol to be activated?</w:t>
            </w:r>
          </w:p>
        </w:tc>
        <w:tc>
          <w:tcPr>
            <w:tcW w:w="709" w:type="dxa"/>
            <w:tcBorders>
              <w:right w:val="nil"/>
            </w:tcBorders>
          </w:tcPr>
          <w:p w:rsidRPr="0086012D" w:rsidR="00B345F2" w:rsidP="00E70821" w:rsidRDefault="00B345F2" w14:paraId="014961BA" w14:textId="77777777">
            <w:pPr>
              <w:spacing w:after="0" w:line="240" w:lineRule="auto"/>
              <w:jc w:val="both"/>
              <w:rPr>
                <w:rFonts w:ascii="Arial" w:hAnsi="Arial" w:eastAsia="Times New Roman" w:cs="Arial"/>
                <w:lang w:eastAsia="en-GB"/>
              </w:rPr>
            </w:pPr>
            <w:r w:rsidRPr="0086012D">
              <w:rPr>
                <w:rFonts w:ascii="Arial" w:hAnsi="Arial" w:eastAsia="Times New Roman" w:cs="Arial"/>
                <w:lang w:eastAsia="en-GB"/>
              </w:rPr>
              <w:t>Yes</w:t>
            </w:r>
          </w:p>
        </w:tc>
        <w:tc>
          <w:tcPr>
            <w:tcW w:w="567" w:type="dxa"/>
            <w:tcBorders>
              <w:left w:val="nil"/>
              <w:right w:val="nil"/>
            </w:tcBorders>
          </w:tcPr>
          <w:p w:rsidRPr="0086012D" w:rsidR="00B345F2" w:rsidDel="00150C8C" w:rsidP="00E70821" w:rsidRDefault="00B345F2" w14:paraId="7736D25E" w14:textId="77777777">
            <w:pPr>
              <w:spacing w:after="0" w:line="240" w:lineRule="auto"/>
              <w:jc w:val="both"/>
              <w:rPr>
                <w:rFonts w:ascii="Segoe UI Symbol" w:hAnsi="Segoe UI Symbol" w:eastAsia="Times New Roman" w:cs="Segoe UI Symbol"/>
                <w:lang w:eastAsia="en-GB"/>
              </w:rPr>
            </w:pPr>
            <w:r w:rsidRPr="0086012D">
              <w:rPr>
                <w:rFonts w:hint="eastAsia" w:ascii="MS Gothic" w:hAnsi="MS Gothic" w:eastAsia="MS Gothic" w:cs="Arial"/>
                <w:sz w:val="24"/>
                <w:szCs w:val="24"/>
                <w:lang w:eastAsia="en-GB"/>
              </w:rPr>
              <w:t>☐</w:t>
            </w:r>
          </w:p>
        </w:tc>
        <w:tc>
          <w:tcPr>
            <w:tcW w:w="709" w:type="dxa"/>
            <w:tcBorders>
              <w:right w:val="nil"/>
            </w:tcBorders>
          </w:tcPr>
          <w:p w:rsidRPr="0086012D" w:rsidR="00B345F2" w:rsidP="00E70821" w:rsidRDefault="00B345F2" w14:paraId="0D314A07"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No</w:t>
            </w:r>
          </w:p>
        </w:tc>
        <w:tc>
          <w:tcPr>
            <w:tcW w:w="567" w:type="dxa"/>
            <w:tcBorders>
              <w:left w:val="nil"/>
            </w:tcBorders>
          </w:tcPr>
          <w:p w:rsidRPr="0086012D" w:rsidR="00B345F2" w:rsidDel="00150C8C" w:rsidP="00E70821" w:rsidRDefault="00B345F2" w14:paraId="36F1A085" w14:textId="77777777">
            <w:pPr>
              <w:spacing w:after="0" w:line="240" w:lineRule="auto"/>
              <w:jc w:val="both"/>
              <w:rPr>
                <w:rFonts w:ascii="Segoe UI Symbol" w:hAnsi="Segoe UI Symbol" w:eastAsia="Times New Roman" w:cs="Segoe UI Symbol"/>
                <w:lang w:eastAsia="en-GB"/>
              </w:rPr>
            </w:pPr>
            <w:r w:rsidRPr="0086012D">
              <w:rPr>
                <w:rFonts w:hint="eastAsia" w:ascii="MS Gothic" w:hAnsi="MS Gothic" w:eastAsia="MS Gothic" w:cs="Arial"/>
                <w:sz w:val="24"/>
                <w:szCs w:val="24"/>
                <w:lang w:eastAsia="en-GB"/>
              </w:rPr>
              <w:t>☐</w:t>
            </w:r>
          </w:p>
        </w:tc>
      </w:tr>
    </w:tbl>
    <w:p w:rsidRPr="0086012D" w:rsidR="00B345F2" w:rsidP="00E70821" w:rsidRDefault="00B345F2" w14:paraId="3B652DFD" w14:textId="77777777">
      <w:pPr>
        <w:spacing w:after="0" w:line="240" w:lineRule="auto"/>
        <w:jc w:val="both"/>
        <w:rPr>
          <w:rFonts w:ascii="Arial" w:hAnsi="Arial" w:eastAsia="Times New Roman"/>
          <w:sz w:val="24"/>
          <w:szCs w:val="24"/>
          <w:lang w:eastAsia="en-GB"/>
        </w:rPr>
      </w:pPr>
    </w:p>
    <w:tbl>
      <w:tblPr>
        <w:tblW w:w="911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559"/>
        <w:gridCol w:w="709"/>
        <w:gridCol w:w="567"/>
        <w:gridCol w:w="709"/>
        <w:gridCol w:w="567"/>
      </w:tblGrid>
      <w:tr w:rsidRPr="0086012D" w:rsidR="00B345F2" w:rsidTr="00C922FF" w14:paraId="2C973098" w14:textId="77777777">
        <w:trPr>
          <w:trHeight w:val="383"/>
        </w:trPr>
        <w:tc>
          <w:tcPr>
            <w:tcW w:w="6559" w:type="dxa"/>
          </w:tcPr>
          <w:p w:rsidRPr="0086012D" w:rsidR="00B345F2" w:rsidP="00E70821" w:rsidRDefault="00B345F2" w14:paraId="33A209B8"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Do the police need to be informed?</w:t>
            </w:r>
          </w:p>
        </w:tc>
        <w:tc>
          <w:tcPr>
            <w:tcW w:w="709" w:type="dxa"/>
            <w:tcBorders>
              <w:right w:val="nil"/>
            </w:tcBorders>
          </w:tcPr>
          <w:p w:rsidRPr="0086012D" w:rsidR="00B345F2" w:rsidP="00E70821" w:rsidRDefault="00B345F2" w14:paraId="6A5BA445"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Yes</w:t>
            </w:r>
          </w:p>
        </w:tc>
        <w:tc>
          <w:tcPr>
            <w:tcW w:w="567" w:type="dxa"/>
            <w:tcBorders>
              <w:left w:val="nil"/>
              <w:right w:val="nil"/>
            </w:tcBorders>
          </w:tcPr>
          <w:p w:rsidRPr="0086012D" w:rsidR="00B345F2" w:rsidDel="00150C8C" w:rsidP="00E70821" w:rsidRDefault="00B345F2" w14:paraId="58B9CF65" w14:textId="77777777">
            <w:pPr>
              <w:spacing w:after="0" w:line="240" w:lineRule="auto"/>
              <w:jc w:val="both"/>
              <w:rPr>
                <w:rFonts w:ascii="Segoe UI Symbol" w:hAnsi="Segoe UI Symbol" w:eastAsia="Times New Roman" w:cs="Segoe UI Symbol"/>
                <w:lang w:eastAsia="en-GB"/>
              </w:rPr>
            </w:pPr>
            <w:r w:rsidRPr="0086012D">
              <w:rPr>
                <w:rFonts w:hint="eastAsia" w:ascii="MS Gothic" w:hAnsi="MS Gothic" w:eastAsia="MS Gothic" w:cs="Arial"/>
                <w:sz w:val="24"/>
                <w:szCs w:val="24"/>
                <w:lang w:eastAsia="en-GB"/>
              </w:rPr>
              <w:t>☐</w:t>
            </w:r>
          </w:p>
        </w:tc>
        <w:tc>
          <w:tcPr>
            <w:tcW w:w="709" w:type="dxa"/>
            <w:tcBorders>
              <w:right w:val="nil"/>
            </w:tcBorders>
          </w:tcPr>
          <w:p w:rsidRPr="0086012D" w:rsidR="00B345F2" w:rsidP="00E70821" w:rsidRDefault="00B345F2" w14:paraId="6B5637D8"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No</w:t>
            </w:r>
          </w:p>
        </w:tc>
        <w:tc>
          <w:tcPr>
            <w:tcW w:w="567" w:type="dxa"/>
            <w:tcBorders>
              <w:left w:val="nil"/>
            </w:tcBorders>
          </w:tcPr>
          <w:p w:rsidRPr="0086012D" w:rsidR="00B345F2" w:rsidDel="00150C8C" w:rsidP="00E70821" w:rsidRDefault="00B345F2" w14:paraId="65A957B9" w14:textId="77777777">
            <w:pPr>
              <w:spacing w:after="0" w:line="240" w:lineRule="auto"/>
              <w:jc w:val="both"/>
              <w:rPr>
                <w:rFonts w:ascii="Segoe UI Symbol" w:hAnsi="Segoe UI Symbol" w:eastAsia="Times New Roman" w:cs="Segoe UI Symbol"/>
                <w:lang w:eastAsia="en-GB"/>
              </w:rPr>
            </w:pPr>
            <w:r w:rsidRPr="0086012D">
              <w:rPr>
                <w:rFonts w:hint="eastAsia" w:ascii="MS Gothic" w:hAnsi="MS Gothic" w:eastAsia="MS Gothic" w:cs="Arial"/>
                <w:sz w:val="24"/>
                <w:szCs w:val="24"/>
                <w:lang w:eastAsia="en-GB"/>
              </w:rPr>
              <w:t>☐</w:t>
            </w:r>
          </w:p>
        </w:tc>
      </w:tr>
    </w:tbl>
    <w:p w:rsidRPr="0086012D" w:rsidR="00B345F2" w:rsidP="00E70821" w:rsidRDefault="00B345F2" w14:paraId="3F300FA2" w14:textId="77777777">
      <w:pPr>
        <w:spacing w:after="0" w:line="240" w:lineRule="auto"/>
        <w:jc w:val="both"/>
        <w:rPr>
          <w:rFonts w:ascii="Arial" w:hAnsi="Arial" w:eastAsia="Times New Roman"/>
          <w:sz w:val="24"/>
          <w:szCs w:val="24"/>
          <w:lang w:eastAsia="en-GB"/>
        </w:rPr>
      </w:pPr>
    </w:p>
    <w:tbl>
      <w:tblPr>
        <w:tblW w:w="911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559"/>
        <w:gridCol w:w="709"/>
        <w:gridCol w:w="567"/>
        <w:gridCol w:w="709"/>
        <w:gridCol w:w="567"/>
      </w:tblGrid>
      <w:tr w:rsidRPr="0086012D" w:rsidR="00B345F2" w:rsidTr="00C922FF" w14:paraId="13A19FC7" w14:textId="77777777">
        <w:trPr>
          <w:trHeight w:val="581"/>
        </w:trPr>
        <w:tc>
          <w:tcPr>
            <w:tcW w:w="6559" w:type="dxa"/>
          </w:tcPr>
          <w:p w:rsidRPr="0086012D" w:rsidR="00B345F2" w:rsidP="00E70821" w:rsidRDefault="00B345F2" w14:paraId="31D4A094"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Does a device or evidence need to be confiscated/isolated as evidence?</w:t>
            </w:r>
          </w:p>
        </w:tc>
        <w:tc>
          <w:tcPr>
            <w:tcW w:w="709" w:type="dxa"/>
            <w:tcBorders>
              <w:right w:val="nil"/>
            </w:tcBorders>
          </w:tcPr>
          <w:p w:rsidRPr="0086012D" w:rsidR="00B345F2" w:rsidP="00E70821" w:rsidRDefault="00B345F2" w14:paraId="452128BB"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Yes</w:t>
            </w:r>
          </w:p>
        </w:tc>
        <w:tc>
          <w:tcPr>
            <w:tcW w:w="567" w:type="dxa"/>
            <w:tcBorders>
              <w:left w:val="nil"/>
              <w:right w:val="nil"/>
            </w:tcBorders>
          </w:tcPr>
          <w:p w:rsidRPr="0086012D" w:rsidR="00B345F2" w:rsidDel="00150C8C" w:rsidP="00E70821" w:rsidRDefault="00B345F2" w14:paraId="2424550B" w14:textId="77777777">
            <w:pPr>
              <w:spacing w:after="0" w:line="240" w:lineRule="auto"/>
              <w:jc w:val="both"/>
              <w:rPr>
                <w:rFonts w:ascii="Segoe UI Symbol" w:hAnsi="Segoe UI Symbol" w:eastAsia="Times New Roman" w:cs="Segoe UI Symbol"/>
                <w:lang w:eastAsia="en-GB"/>
              </w:rPr>
            </w:pPr>
            <w:r w:rsidRPr="0086012D">
              <w:rPr>
                <w:rFonts w:hint="eastAsia" w:ascii="MS Gothic" w:hAnsi="MS Gothic" w:eastAsia="MS Gothic" w:cs="Arial"/>
                <w:sz w:val="24"/>
                <w:szCs w:val="24"/>
                <w:lang w:eastAsia="en-GB"/>
              </w:rPr>
              <w:t>☐</w:t>
            </w:r>
          </w:p>
        </w:tc>
        <w:tc>
          <w:tcPr>
            <w:tcW w:w="709" w:type="dxa"/>
            <w:tcBorders>
              <w:right w:val="nil"/>
            </w:tcBorders>
          </w:tcPr>
          <w:p w:rsidRPr="0086012D" w:rsidR="00B345F2" w:rsidP="00E70821" w:rsidRDefault="00B345F2" w14:paraId="20DF48EF"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No</w:t>
            </w:r>
          </w:p>
        </w:tc>
        <w:tc>
          <w:tcPr>
            <w:tcW w:w="567" w:type="dxa"/>
            <w:tcBorders>
              <w:left w:val="nil"/>
            </w:tcBorders>
          </w:tcPr>
          <w:p w:rsidRPr="0086012D" w:rsidR="00B345F2" w:rsidDel="00150C8C" w:rsidP="00E70821" w:rsidRDefault="00B345F2" w14:paraId="30FDCCAC" w14:textId="77777777">
            <w:pPr>
              <w:spacing w:after="0" w:line="240" w:lineRule="auto"/>
              <w:jc w:val="both"/>
              <w:rPr>
                <w:rFonts w:ascii="Segoe UI Symbol" w:hAnsi="Segoe UI Symbol" w:eastAsia="Times New Roman" w:cs="Segoe UI Symbol"/>
                <w:lang w:eastAsia="en-GB"/>
              </w:rPr>
            </w:pPr>
            <w:r w:rsidRPr="0086012D">
              <w:rPr>
                <w:rFonts w:hint="eastAsia" w:ascii="MS Gothic" w:hAnsi="MS Gothic" w:eastAsia="MS Gothic" w:cs="Arial"/>
                <w:sz w:val="24"/>
                <w:szCs w:val="24"/>
                <w:lang w:eastAsia="en-GB"/>
              </w:rPr>
              <w:t>☐</w:t>
            </w:r>
          </w:p>
        </w:tc>
      </w:tr>
    </w:tbl>
    <w:p w:rsidRPr="0086012D" w:rsidR="00B345F2" w:rsidP="00E70821" w:rsidRDefault="00B345F2" w14:paraId="3A7B5F19" w14:textId="77777777">
      <w:pPr>
        <w:spacing w:after="0" w:line="240" w:lineRule="auto"/>
        <w:jc w:val="both"/>
        <w:rPr>
          <w:rFonts w:ascii="Arial" w:hAnsi="Arial" w:eastAsia="Times New Roman"/>
          <w:sz w:val="24"/>
          <w:szCs w:val="24"/>
          <w:lang w:eastAsia="en-GB"/>
        </w:rPr>
      </w:pPr>
    </w:p>
    <w:tbl>
      <w:tblPr>
        <w:tblW w:w="911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559"/>
        <w:gridCol w:w="709"/>
        <w:gridCol w:w="567"/>
        <w:gridCol w:w="709"/>
        <w:gridCol w:w="567"/>
      </w:tblGrid>
      <w:tr w:rsidRPr="0086012D" w:rsidR="00B345F2" w:rsidTr="00C922FF" w14:paraId="1D7DE184" w14:textId="77777777">
        <w:trPr>
          <w:trHeight w:val="383"/>
        </w:trPr>
        <w:tc>
          <w:tcPr>
            <w:tcW w:w="6559" w:type="dxa"/>
          </w:tcPr>
          <w:p w:rsidRPr="0086012D" w:rsidR="00B345F2" w:rsidP="00E70821" w:rsidRDefault="00B345F2" w14:paraId="29FC18B3"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Does online material need to be taken down?</w:t>
            </w:r>
          </w:p>
        </w:tc>
        <w:tc>
          <w:tcPr>
            <w:tcW w:w="709" w:type="dxa"/>
            <w:tcBorders>
              <w:right w:val="nil"/>
            </w:tcBorders>
          </w:tcPr>
          <w:p w:rsidRPr="0086012D" w:rsidR="00B345F2" w:rsidP="00E70821" w:rsidRDefault="00B345F2" w14:paraId="474C63F8"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Yes</w:t>
            </w:r>
          </w:p>
        </w:tc>
        <w:tc>
          <w:tcPr>
            <w:tcW w:w="567" w:type="dxa"/>
            <w:tcBorders>
              <w:left w:val="nil"/>
              <w:right w:val="nil"/>
            </w:tcBorders>
          </w:tcPr>
          <w:p w:rsidRPr="0086012D" w:rsidR="00B345F2" w:rsidDel="00150C8C" w:rsidP="00E70821" w:rsidRDefault="00B345F2" w14:paraId="58A3EBDF" w14:textId="77777777">
            <w:pPr>
              <w:spacing w:after="0" w:line="240" w:lineRule="auto"/>
              <w:jc w:val="both"/>
              <w:rPr>
                <w:rFonts w:ascii="Segoe UI Symbol" w:hAnsi="Segoe UI Symbol" w:eastAsia="Times New Roman" w:cs="Segoe UI Symbol"/>
                <w:lang w:eastAsia="en-GB"/>
              </w:rPr>
            </w:pPr>
            <w:r w:rsidRPr="0086012D">
              <w:rPr>
                <w:rFonts w:hint="eastAsia" w:ascii="MS Gothic" w:hAnsi="MS Gothic" w:eastAsia="MS Gothic" w:cs="Arial"/>
                <w:sz w:val="24"/>
                <w:szCs w:val="24"/>
                <w:lang w:eastAsia="en-GB"/>
              </w:rPr>
              <w:t>☐</w:t>
            </w:r>
          </w:p>
        </w:tc>
        <w:tc>
          <w:tcPr>
            <w:tcW w:w="709" w:type="dxa"/>
            <w:tcBorders>
              <w:right w:val="nil"/>
            </w:tcBorders>
          </w:tcPr>
          <w:p w:rsidRPr="0086012D" w:rsidR="00B345F2" w:rsidP="00E70821" w:rsidRDefault="00B345F2" w14:paraId="239CAE7E"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No</w:t>
            </w:r>
          </w:p>
        </w:tc>
        <w:tc>
          <w:tcPr>
            <w:tcW w:w="567" w:type="dxa"/>
            <w:tcBorders>
              <w:left w:val="nil"/>
            </w:tcBorders>
          </w:tcPr>
          <w:p w:rsidRPr="0086012D" w:rsidR="00B345F2" w:rsidDel="00150C8C" w:rsidP="00E70821" w:rsidRDefault="00B345F2" w14:paraId="4CDEE181" w14:textId="77777777">
            <w:pPr>
              <w:spacing w:after="0" w:line="240" w:lineRule="auto"/>
              <w:jc w:val="both"/>
              <w:rPr>
                <w:rFonts w:ascii="Segoe UI Symbol" w:hAnsi="Segoe UI Symbol" w:eastAsia="Times New Roman" w:cs="Segoe UI Symbol"/>
                <w:lang w:eastAsia="en-GB"/>
              </w:rPr>
            </w:pPr>
            <w:r w:rsidRPr="0086012D">
              <w:rPr>
                <w:rFonts w:hint="eastAsia" w:ascii="MS Gothic" w:hAnsi="MS Gothic" w:eastAsia="MS Gothic" w:cs="Arial"/>
                <w:sz w:val="24"/>
                <w:szCs w:val="24"/>
                <w:lang w:eastAsia="en-GB"/>
              </w:rPr>
              <w:t>☐</w:t>
            </w:r>
          </w:p>
        </w:tc>
      </w:tr>
    </w:tbl>
    <w:p w:rsidRPr="0086012D" w:rsidR="00B345F2" w:rsidP="00E70821" w:rsidRDefault="00B345F2" w14:paraId="01413BA8" w14:textId="77777777">
      <w:pPr>
        <w:spacing w:after="0" w:line="240" w:lineRule="auto"/>
        <w:jc w:val="both"/>
        <w:rPr>
          <w:rFonts w:ascii="Arial" w:hAnsi="Arial" w:eastAsia="Times New Roman"/>
          <w:sz w:val="24"/>
          <w:szCs w:val="24"/>
          <w:lang w:eastAsia="en-GB"/>
        </w:rPr>
      </w:pPr>
    </w:p>
    <w:tbl>
      <w:tblPr>
        <w:tblW w:w="911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559"/>
        <w:gridCol w:w="709"/>
        <w:gridCol w:w="567"/>
        <w:gridCol w:w="709"/>
        <w:gridCol w:w="567"/>
      </w:tblGrid>
      <w:tr w:rsidRPr="0086012D" w:rsidR="00B345F2" w:rsidTr="00C922FF" w14:paraId="674920A7" w14:textId="77777777">
        <w:trPr>
          <w:trHeight w:val="383"/>
        </w:trPr>
        <w:tc>
          <w:tcPr>
            <w:tcW w:w="6559" w:type="dxa"/>
          </w:tcPr>
          <w:p w:rsidRPr="0086012D" w:rsidR="00B345F2" w:rsidP="00E70821" w:rsidRDefault="00B345F2" w14:paraId="3E9A4012"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Have parents/carers been informed?</w:t>
            </w:r>
          </w:p>
        </w:tc>
        <w:tc>
          <w:tcPr>
            <w:tcW w:w="709" w:type="dxa"/>
            <w:tcBorders>
              <w:right w:val="nil"/>
            </w:tcBorders>
          </w:tcPr>
          <w:p w:rsidRPr="0086012D" w:rsidR="00B345F2" w:rsidP="00E70821" w:rsidRDefault="00B345F2" w14:paraId="3E98DA8B"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Yes</w:t>
            </w:r>
          </w:p>
        </w:tc>
        <w:tc>
          <w:tcPr>
            <w:tcW w:w="567" w:type="dxa"/>
            <w:tcBorders>
              <w:left w:val="nil"/>
              <w:right w:val="nil"/>
            </w:tcBorders>
          </w:tcPr>
          <w:p w:rsidRPr="0086012D" w:rsidR="00B345F2" w:rsidDel="00150C8C" w:rsidP="00E70821" w:rsidRDefault="00B345F2" w14:paraId="0904C9EF" w14:textId="77777777">
            <w:pPr>
              <w:spacing w:after="0" w:line="240" w:lineRule="auto"/>
              <w:jc w:val="both"/>
              <w:rPr>
                <w:rFonts w:ascii="Segoe UI Symbol" w:hAnsi="Segoe UI Symbol" w:eastAsia="Times New Roman" w:cs="Segoe UI Symbol"/>
                <w:lang w:eastAsia="en-GB"/>
              </w:rPr>
            </w:pPr>
            <w:r w:rsidRPr="0086012D">
              <w:rPr>
                <w:rFonts w:hint="eastAsia" w:ascii="MS Gothic" w:hAnsi="MS Gothic" w:eastAsia="MS Gothic" w:cs="Arial"/>
                <w:sz w:val="24"/>
                <w:szCs w:val="24"/>
                <w:lang w:eastAsia="en-GB"/>
              </w:rPr>
              <w:t>☐</w:t>
            </w:r>
          </w:p>
        </w:tc>
        <w:tc>
          <w:tcPr>
            <w:tcW w:w="709" w:type="dxa"/>
            <w:tcBorders>
              <w:right w:val="nil"/>
            </w:tcBorders>
          </w:tcPr>
          <w:p w:rsidRPr="0086012D" w:rsidR="00B345F2" w:rsidP="00E70821" w:rsidRDefault="00B345F2" w14:paraId="17C39B96"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No</w:t>
            </w:r>
          </w:p>
        </w:tc>
        <w:tc>
          <w:tcPr>
            <w:tcW w:w="567" w:type="dxa"/>
            <w:tcBorders>
              <w:left w:val="nil"/>
            </w:tcBorders>
          </w:tcPr>
          <w:p w:rsidRPr="0086012D" w:rsidR="00B345F2" w:rsidP="00E70821" w:rsidRDefault="00B345F2" w14:paraId="46348117" w14:textId="77777777">
            <w:pPr>
              <w:spacing w:after="0" w:line="240" w:lineRule="auto"/>
              <w:jc w:val="both"/>
              <w:rPr>
                <w:rFonts w:ascii="Segoe UI Symbol" w:hAnsi="Segoe UI Symbol" w:eastAsia="Times New Roman" w:cs="Segoe UI Symbol"/>
                <w:lang w:eastAsia="en-GB"/>
              </w:rPr>
            </w:pPr>
            <w:r w:rsidRPr="0086012D">
              <w:rPr>
                <w:rFonts w:hint="eastAsia" w:ascii="MS Gothic" w:hAnsi="MS Gothic" w:eastAsia="MS Gothic" w:cs="Arial"/>
                <w:sz w:val="24"/>
                <w:szCs w:val="24"/>
                <w:lang w:eastAsia="en-GB"/>
              </w:rPr>
              <w:t>☐</w:t>
            </w:r>
          </w:p>
        </w:tc>
      </w:tr>
    </w:tbl>
    <w:p w:rsidRPr="0086012D" w:rsidR="00B345F2" w:rsidP="00E70821" w:rsidRDefault="00B345F2" w14:paraId="7B768393" w14:textId="77777777">
      <w:pPr>
        <w:spacing w:after="0" w:line="240" w:lineRule="auto"/>
        <w:jc w:val="both"/>
        <w:rPr>
          <w:rFonts w:ascii="Arial" w:hAnsi="Arial" w:eastAsia="Times New Roman"/>
          <w:sz w:val="24"/>
          <w:szCs w:val="24"/>
          <w:lang w:eastAsia="en-GB"/>
        </w:rPr>
      </w:pPr>
    </w:p>
    <w:tbl>
      <w:tblPr>
        <w:tblW w:w="909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90"/>
      </w:tblGrid>
      <w:tr w:rsidRPr="0086012D" w:rsidR="00B345F2" w:rsidTr="00C922FF" w14:paraId="5E450652" w14:textId="77777777">
        <w:trPr>
          <w:trHeight w:val="983"/>
        </w:trPr>
        <w:tc>
          <w:tcPr>
            <w:tcW w:w="9090" w:type="dxa"/>
          </w:tcPr>
          <w:p w:rsidRPr="0086012D" w:rsidR="00B345F2" w:rsidP="00E70821" w:rsidRDefault="00B345F2" w14:paraId="0CA2A799"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Who has taken responsibility for these steps?</w:t>
            </w:r>
          </w:p>
          <w:p w:rsidRPr="0086012D" w:rsidR="00B345F2" w:rsidP="00E70821" w:rsidRDefault="00B345F2" w14:paraId="57046289" w14:textId="77777777">
            <w:pPr>
              <w:spacing w:after="0" w:line="240" w:lineRule="auto"/>
              <w:jc w:val="both"/>
              <w:rPr>
                <w:rFonts w:ascii="Arial" w:hAnsi="Arial" w:eastAsia="Times New Roman" w:cs="Arial"/>
                <w:sz w:val="24"/>
                <w:szCs w:val="24"/>
                <w:lang w:eastAsia="en-GB"/>
              </w:rPr>
            </w:pPr>
          </w:p>
        </w:tc>
      </w:tr>
    </w:tbl>
    <w:p w:rsidRPr="0086012D" w:rsidR="00B345F2" w:rsidP="00E70821" w:rsidRDefault="00B345F2" w14:paraId="19106EDA" w14:textId="77777777">
      <w:pPr>
        <w:spacing w:after="0" w:line="240" w:lineRule="auto"/>
        <w:jc w:val="both"/>
        <w:rPr>
          <w:rFonts w:ascii="Arial" w:hAnsi="Arial" w:eastAsia="Times New Roman"/>
          <w:sz w:val="24"/>
          <w:szCs w:val="24"/>
          <w:lang w:eastAsia="en-GB"/>
        </w:rPr>
      </w:pPr>
    </w:p>
    <w:tbl>
      <w:tblPr>
        <w:tblpPr w:leftFromText="180" w:rightFromText="180" w:vertAnchor="text" w:tblpX="-35" w:tblpY="181"/>
        <w:tblW w:w="90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18"/>
      </w:tblGrid>
      <w:tr w:rsidRPr="0086012D" w:rsidR="00B345F2" w:rsidTr="00C922FF" w14:paraId="5D26D40C" w14:textId="77777777">
        <w:trPr>
          <w:trHeight w:val="1160"/>
        </w:trPr>
        <w:tc>
          <w:tcPr>
            <w:tcW w:w="9018" w:type="dxa"/>
          </w:tcPr>
          <w:p w:rsidRPr="0086012D" w:rsidR="00B345F2" w:rsidP="00E70821" w:rsidRDefault="00B345F2" w14:paraId="26796CBA" w14:textId="77777777">
            <w:pPr>
              <w:spacing w:after="0" w:line="240" w:lineRule="auto"/>
              <w:jc w:val="both"/>
              <w:rPr>
                <w:rFonts w:ascii="Arial" w:hAnsi="Arial" w:eastAsia="Times New Roman"/>
                <w:sz w:val="24"/>
                <w:szCs w:val="24"/>
                <w:lang w:eastAsia="en-GB"/>
              </w:rPr>
            </w:pPr>
            <w:r w:rsidRPr="0086012D">
              <w:rPr>
                <w:rFonts w:ascii="Arial" w:hAnsi="Arial" w:eastAsia="Times New Roman"/>
                <w:sz w:val="24"/>
                <w:szCs w:val="24"/>
                <w:lang w:eastAsia="en-GB"/>
              </w:rPr>
              <w:t>Action taken:</w:t>
            </w:r>
          </w:p>
          <w:p w:rsidRPr="0086012D" w:rsidR="00B345F2" w:rsidP="00E70821" w:rsidRDefault="00B345F2" w14:paraId="1B4CD2A5" w14:textId="77777777">
            <w:pPr>
              <w:spacing w:after="0" w:line="240" w:lineRule="auto"/>
              <w:jc w:val="both"/>
              <w:rPr>
                <w:rFonts w:ascii="Arial" w:hAnsi="Arial" w:eastAsia="Times New Roman"/>
                <w:sz w:val="24"/>
                <w:szCs w:val="24"/>
                <w:lang w:eastAsia="en-GB"/>
              </w:rPr>
            </w:pPr>
          </w:p>
          <w:p w:rsidRPr="0086012D" w:rsidR="00B345F2" w:rsidP="00E70821" w:rsidRDefault="00B345F2" w14:paraId="6D39CAD2" w14:textId="77777777">
            <w:pPr>
              <w:spacing w:after="0" w:line="240" w:lineRule="auto"/>
              <w:jc w:val="both"/>
              <w:rPr>
                <w:rFonts w:ascii="Arial" w:hAnsi="Arial" w:eastAsia="Times New Roman"/>
                <w:sz w:val="24"/>
                <w:szCs w:val="24"/>
                <w:lang w:eastAsia="en-GB"/>
              </w:rPr>
            </w:pPr>
          </w:p>
        </w:tc>
      </w:tr>
    </w:tbl>
    <w:p w:rsidRPr="0086012D" w:rsidR="00B345F2" w:rsidP="00E70821" w:rsidRDefault="00B345F2" w14:paraId="35A1B0A5" w14:textId="77777777">
      <w:pPr>
        <w:spacing w:after="0" w:line="240" w:lineRule="auto"/>
        <w:jc w:val="both"/>
        <w:rPr>
          <w:rFonts w:ascii="Arial" w:hAnsi="Arial" w:eastAsia="Times New Roman"/>
          <w:sz w:val="24"/>
          <w:szCs w:val="24"/>
          <w:lang w:eastAsia="en-GB"/>
        </w:rPr>
      </w:pPr>
    </w:p>
    <w:tbl>
      <w:tblPr>
        <w:tblW w:w="911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559"/>
        <w:gridCol w:w="709"/>
        <w:gridCol w:w="567"/>
        <w:gridCol w:w="709"/>
        <w:gridCol w:w="567"/>
      </w:tblGrid>
      <w:tr w:rsidRPr="0086012D" w:rsidR="00B345F2" w:rsidTr="00C922FF" w14:paraId="2C608462" w14:textId="77777777">
        <w:trPr>
          <w:trHeight w:val="383"/>
        </w:trPr>
        <w:tc>
          <w:tcPr>
            <w:tcW w:w="6559" w:type="dxa"/>
          </w:tcPr>
          <w:p w:rsidRPr="0086012D" w:rsidR="00B345F2" w:rsidP="00E70821" w:rsidRDefault="00B345F2" w14:paraId="17026D14"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sz w:val="24"/>
                <w:szCs w:val="24"/>
                <w:lang w:eastAsia="en-GB"/>
              </w:rPr>
              <w:t xml:space="preserve">Follow-up </w:t>
            </w:r>
            <w:proofErr w:type="gramStart"/>
            <w:r w:rsidRPr="0086012D">
              <w:rPr>
                <w:rFonts w:ascii="Arial" w:hAnsi="Arial" w:eastAsia="Times New Roman"/>
                <w:sz w:val="24"/>
                <w:szCs w:val="24"/>
                <w:lang w:eastAsia="en-GB"/>
              </w:rPr>
              <w:t>required?:</w:t>
            </w:r>
            <w:proofErr w:type="gramEnd"/>
          </w:p>
        </w:tc>
        <w:tc>
          <w:tcPr>
            <w:tcW w:w="709" w:type="dxa"/>
            <w:tcBorders>
              <w:right w:val="nil"/>
            </w:tcBorders>
          </w:tcPr>
          <w:p w:rsidRPr="0086012D" w:rsidR="00B345F2" w:rsidP="00E70821" w:rsidRDefault="00B345F2" w14:paraId="531F6883"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Yes</w:t>
            </w:r>
          </w:p>
        </w:tc>
        <w:tc>
          <w:tcPr>
            <w:tcW w:w="567" w:type="dxa"/>
            <w:tcBorders>
              <w:left w:val="nil"/>
              <w:right w:val="nil"/>
            </w:tcBorders>
          </w:tcPr>
          <w:p w:rsidRPr="0086012D" w:rsidR="00B345F2" w:rsidDel="00150C8C" w:rsidP="00E70821" w:rsidRDefault="00B345F2" w14:paraId="76F95808" w14:textId="77777777">
            <w:pPr>
              <w:spacing w:after="0" w:line="240" w:lineRule="auto"/>
              <w:jc w:val="both"/>
              <w:rPr>
                <w:rFonts w:ascii="Segoe UI Symbol" w:hAnsi="Segoe UI Symbol" w:eastAsia="Times New Roman" w:cs="Segoe UI Symbol"/>
                <w:lang w:eastAsia="en-GB"/>
              </w:rPr>
            </w:pPr>
            <w:r w:rsidRPr="0086012D">
              <w:rPr>
                <w:rFonts w:hint="eastAsia" w:ascii="MS Gothic" w:hAnsi="MS Gothic" w:eastAsia="MS Gothic" w:cs="Arial"/>
                <w:sz w:val="24"/>
                <w:szCs w:val="24"/>
                <w:lang w:eastAsia="en-GB"/>
              </w:rPr>
              <w:t>☐</w:t>
            </w:r>
          </w:p>
        </w:tc>
        <w:tc>
          <w:tcPr>
            <w:tcW w:w="709" w:type="dxa"/>
            <w:tcBorders>
              <w:right w:val="nil"/>
            </w:tcBorders>
          </w:tcPr>
          <w:p w:rsidRPr="0086012D" w:rsidR="00B345F2" w:rsidP="00E70821" w:rsidRDefault="00B345F2" w14:paraId="56B32111"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No</w:t>
            </w:r>
          </w:p>
        </w:tc>
        <w:tc>
          <w:tcPr>
            <w:tcW w:w="567" w:type="dxa"/>
            <w:tcBorders>
              <w:left w:val="nil"/>
            </w:tcBorders>
          </w:tcPr>
          <w:p w:rsidRPr="0086012D" w:rsidR="00B345F2" w:rsidP="00E70821" w:rsidRDefault="00B345F2" w14:paraId="31087440" w14:textId="77777777">
            <w:pPr>
              <w:spacing w:after="0" w:line="240" w:lineRule="auto"/>
              <w:jc w:val="both"/>
              <w:rPr>
                <w:rFonts w:ascii="Segoe UI Symbol" w:hAnsi="Segoe UI Symbol" w:eastAsia="Times New Roman" w:cs="Segoe UI Symbol"/>
                <w:lang w:eastAsia="en-GB"/>
              </w:rPr>
            </w:pPr>
            <w:r w:rsidRPr="0086012D">
              <w:rPr>
                <w:rFonts w:hint="eastAsia" w:ascii="MS Gothic" w:hAnsi="MS Gothic" w:eastAsia="MS Gothic" w:cs="Arial"/>
                <w:sz w:val="24"/>
                <w:szCs w:val="24"/>
                <w:lang w:eastAsia="en-GB"/>
              </w:rPr>
              <w:t>☐</w:t>
            </w:r>
          </w:p>
        </w:tc>
      </w:tr>
    </w:tbl>
    <w:p w:rsidRPr="0086012D" w:rsidR="00B345F2" w:rsidP="00E70821" w:rsidRDefault="00B345F2" w14:paraId="0DC361DF" w14:textId="77777777">
      <w:pPr>
        <w:spacing w:after="0" w:line="240" w:lineRule="auto"/>
        <w:jc w:val="both"/>
        <w:rPr>
          <w:rFonts w:ascii="Arial" w:hAnsi="Arial" w:eastAsia="Times New Roman"/>
          <w:sz w:val="24"/>
          <w:szCs w:val="24"/>
          <w:lang w:eastAsia="en-GB"/>
        </w:rPr>
      </w:pPr>
    </w:p>
    <w:tbl>
      <w:tblPr>
        <w:tblW w:w="911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559"/>
        <w:gridCol w:w="709"/>
        <w:gridCol w:w="567"/>
        <w:gridCol w:w="709"/>
        <w:gridCol w:w="567"/>
      </w:tblGrid>
      <w:tr w:rsidRPr="0086012D" w:rsidR="00B345F2" w:rsidTr="00C922FF" w14:paraId="154B5E4F" w14:textId="77777777">
        <w:trPr>
          <w:trHeight w:val="383"/>
        </w:trPr>
        <w:tc>
          <w:tcPr>
            <w:tcW w:w="6559" w:type="dxa"/>
          </w:tcPr>
          <w:p w:rsidRPr="0086012D" w:rsidR="00B345F2" w:rsidP="00E70821" w:rsidRDefault="00B345F2" w14:paraId="1B8E5951" w14:textId="77777777">
            <w:pPr>
              <w:spacing w:after="0" w:line="240" w:lineRule="auto"/>
              <w:jc w:val="both"/>
              <w:rPr>
                <w:rFonts w:ascii="Arial" w:hAnsi="Arial" w:eastAsia="Times New Roman"/>
                <w:sz w:val="24"/>
                <w:szCs w:val="24"/>
                <w:lang w:eastAsia="en-GB"/>
              </w:rPr>
            </w:pPr>
            <w:r w:rsidRPr="0086012D">
              <w:rPr>
                <w:rFonts w:ascii="Arial" w:hAnsi="Arial" w:eastAsia="Times New Roman"/>
                <w:sz w:val="24"/>
                <w:szCs w:val="24"/>
                <w:lang w:eastAsia="en-GB"/>
              </w:rPr>
              <w:t>Case resolved?</w:t>
            </w:r>
          </w:p>
          <w:p w:rsidRPr="0086012D" w:rsidR="00B345F2" w:rsidP="00E70821" w:rsidRDefault="00B345F2" w14:paraId="3F053FD5" w14:textId="77777777">
            <w:pPr>
              <w:spacing w:after="0" w:line="240" w:lineRule="auto"/>
              <w:jc w:val="both"/>
              <w:rPr>
                <w:rFonts w:ascii="Arial" w:hAnsi="Arial" w:eastAsia="Times New Roman" w:cs="Arial"/>
                <w:sz w:val="24"/>
                <w:szCs w:val="24"/>
                <w:lang w:eastAsia="en-GB"/>
              </w:rPr>
            </w:pPr>
          </w:p>
          <w:p w:rsidRPr="0086012D" w:rsidR="00B345F2" w:rsidP="00E70821" w:rsidRDefault="00B345F2" w14:paraId="476EAC30"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sz w:val="24"/>
                <w:szCs w:val="24"/>
                <w:lang w:eastAsia="en-GB"/>
              </w:rPr>
              <w:t>If so please note date:</w:t>
            </w:r>
          </w:p>
          <w:p w:rsidRPr="0086012D" w:rsidR="00B345F2" w:rsidP="00E70821" w:rsidRDefault="00B345F2" w14:paraId="7BD09728" w14:textId="77777777">
            <w:pPr>
              <w:spacing w:after="0" w:line="240" w:lineRule="auto"/>
              <w:jc w:val="both"/>
              <w:rPr>
                <w:rFonts w:ascii="Arial" w:hAnsi="Arial" w:eastAsia="Times New Roman" w:cs="Arial"/>
                <w:sz w:val="24"/>
                <w:szCs w:val="24"/>
                <w:lang w:eastAsia="en-GB"/>
              </w:rPr>
            </w:pPr>
          </w:p>
        </w:tc>
        <w:tc>
          <w:tcPr>
            <w:tcW w:w="709" w:type="dxa"/>
            <w:tcBorders>
              <w:right w:val="nil"/>
            </w:tcBorders>
          </w:tcPr>
          <w:p w:rsidRPr="0086012D" w:rsidR="00B345F2" w:rsidP="00E70821" w:rsidRDefault="00B345F2" w14:paraId="0C43E50D"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Yes</w:t>
            </w:r>
          </w:p>
        </w:tc>
        <w:tc>
          <w:tcPr>
            <w:tcW w:w="567" w:type="dxa"/>
            <w:tcBorders>
              <w:left w:val="nil"/>
              <w:right w:val="nil"/>
            </w:tcBorders>
          </w:tcPr>
          <w:p w:rsidRPr="0086012D" w:rsidR="00B345F2" w:rsidDel="00150C8C" w:rsidP="00E70821" w:rsidRDefault="00B345F2" w14:paraId="23B6DF98" w14:textId="77777777">
            <w:pPr>
              <w:spacing w:after="0" w:line="240" w:lineRule="auto"/>
              <w:jc w:val="both"/>
              <w:rPr>
                <w:rFonts w:ascii="Segoe UI Symbol" w:hAnsi="Segoe UI Symbol" w:eastAsia="Times New Roman" w:cs="Segoe UI Symbol"/>
                <w:lang w:eastAsia="en-GB"/>
              </w:rPr>
            </w:pPr>
            <w:r w:rsidRPr="0086012D">
              <w:rPr>
                <w:rFonts w:hint="eastAsia" w:ascii="MS Gothic" w:hAnsi="MS Gothic" w:eastAsia="MS Gothic" w:cs="Arial"/>
                <w:sz w:val="24"/>
                <w:szCs w:val="24"/>
                <w:lang w:eastAsia="en-GB"/>
              </w:rPr>
              <w:t>☐</w:t>
            </w:r>
          </w:p>
        </w:tc>
        <w:tc>
          <w:tcPr>
            <w:tcW w:w="709" w:type="dxa"/>
            <w:tcBorders>
              <w:right w:val="nil"/>
            </w:tcBorders>
          </w:tcPr>
          <w:p w:rsidRPr="0086012D" w:rsidR="00B345F2" w:rsidP="00E70821" w:rsidRDefault="00B345F2" w14:paraId="39AC82B7" w14:textId="77777777">
            <w:pPr>
              <w:spacing w:after="0" w:line="240" w:lineRule="auto"/>
              <w:jc w:val="both"/>
              <w:rPr>
                <w:rFonts w:ascii="Arial" w:hAnsi="Arial" w:eastAsia="Times New Roman" w:cs="Arial"/>
                <w:sz w:val="24"/>
                <w:szCs w:val="24"/>
                <w:lang w:eastAsia="en-GB"/>
              </w:rPr>
            </w:pPr>
            <w:r w:rsidRPr="0086012D">
              <w:rPr>
                <w:rFonts w:ascii="Arial" w:hAnsi="Arial" w:eastAsia="Times New Roman" w:cs="Arial"/>
                <w:sz w:val="24"/>
                <w:szCs w:val="24"/>
                <w:lang w:eastAsia="en-GB"/>
              </w:rPr>
              <w:t>No</w:t>
            </w:r>
          </w:p>
        </w:tc>
        <w:tc>
          <w:tcPr>
            <w:tcW w:w="567" w:type="dxa"/>
            <w:tcBorders>
              <w:left w:val="nil"/>
            </w:tcBorders>
          </w:tcPr>
          <w:p w:rsidRPr="0086012D" w:rsidR="00B345F2" w:rsidP="00E70821" w:rsidRDefault="00B345F2" w14:paraId="2A1F7EAC" w14:textId="77777777">
            <w:pPr>
              <w:spacing w:after="0" w:line="240" w:lineRule="auto"/>
              <w:jc w:val="both"/>
              <w:rPr>
                <w:rFonts w:ascii="Segoe UI Symbol" w:hAnsi="Segoe UI Symbol" w:eastAsia="Times New Roman" w:cs="Segoe UI Symbol"/>
                <w:lang w:eastAsia="en-GB"/>
              </w:rPr>
            </w:pPr>
            <w:r w:rsidRPr="0086012D">
              <w:rPr>
                <w:rFonts w:hint="eastAsia" w:ascii="MS Gothic" w:hAnsi="MS Gothic" w:eastAsia="MS Gothic" w:cs="Arial"/>
                <w:sz w:val="24"/>
                <w:szCs w:val="24"/>
                <w:lang w:eastAsia="en-GB"/>
              </w:rPr>
              <w:t>☐</w:t>
            </w:r>
          </w:p>
        </w:tc>
      </w:tr>
    </w:tbl>
    <w:p w:rsidRPr="0086012D" w:rsidR="00B345F2" w:rsidP="00E70821" w:rsidRDefault="00B345F2" w14:paraId="076DBDAA" w14:textId="77777777">
      <w:pPr>
        <w:spacing w:after="0" w:line="240" w:lineRule="auto"/>
        <w:jc w:val="both"/>
        <w:rPr>
          <w:rFonts w:ascii="Arial" w:hAnsi="Arial" w:eastAsia="Times New Roman"/>
          <w:sz w:val="24"/>
          <w:szCs w:val="24"/>
          <w:lang w:eastAsia="en-GB"/>
        </w:rPr>
      </w:pPr>
    </w:p>
    <w:tbl>
      <w:tblPr>
        <w:tblW w:w="909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90"/>
      </w:tblGrid>
      <w:tr w:rsidRPr="0086012D" w:rsidR="00B345F2" w:rsidTr="00C922FF" w14:paraId="4FB438FA" w14:textId="77777777">
        <w:trPr>
          <w:trHeight w:val="699"/>
        </w:trPr>
        <w:tc>
          <w:tcPr>
            <w:tcW w:w="9090" w:type="dxa"/>
          </w:tcPr>
          <w:p w:rsidRPr="0086012D" w:rsidR="00B345F2" w:rsidP="00E70821" w:rsidRDefault="00B345F2" w14:paraId="1811E8BE" w14:textId="77777777">
            <w:pPr>
              <w:spacing w:after="0" w:line="240" w:lineRule="auto"/>
              <w:jc w:val="both"/>
              <w:rPr>
                <w:rFonts w:ascii="Arial" w:hAnsi="Arial" w:eastAsia="Times New Roman"/>
                <w:sz w:val="24"/>
                <w:szCs w:val="24"/>
                <w:lang w:eastAsia="en-GB"/>
              </w:rPr>
            </w:pPr>
            <w:r w:rsidRPr="0086012D">
              <w:rPr>
                <w:rFonts w:ascii="Arial" w:hAnsi="Arial" w:eastAsia="Times New Roman"/>
                <w:sz w:val="24"/>
                <w:szCs w:val="24"/>
                <w:lang w:eastAsia="en-GB"/>
              </w:rPr>
              <w:t>Outcome summary:</w:t>
            </w:r>
          </w:p>
          <w:p w:rsidRPr="0086012D" w:rsidR="00B345F2" w:rsidP="00E70821" w:rsidRDefault="00B345F2" w14:paraId="021A8D88" w14:textId="77777777">
            <w:pPr>
              <w:spacing w:after="0" w:line="240" w:lineRule="auto"/>
              <w:jc w:val="both"/>
              <w:rPr>
                <w:rFonts w:ascii="Arial" w:hAnsi="Arial" w:eastAsia="Times New Roman"/>
                <w:sz w:val="24"/>
                <w:szCs w:val="24"/>
                <w:lang w:eastAsia="en-GB"/>
              </w:rPr>
            </w:pPr>
          </w:p>
        </w:tc>
      </w:tr>
    </w:tbl>
    <w:p w:rsidRPr="0086012D" w:rsidR="00B345F2" w:rsidP="00E70821" w:rsidRDefault="00B345F2" w14:paraId="4FFAACDB" w14:textId="77777777">
      <w:pPr>
        <w:spacing w:after="0" w:line="240" w:lineRule="auto"/>
        <w:jc w:val="both"/>
        <w:rPr>
          <w:rFonts w:ascii="Arial" w:hAnsi="Arial" w:eastAsia="Times New Roman"/>
          <w:sz w:val="24"/>
          <w:szCs w:val="24"/>
          <w:lang w:eastAsia="en-GB"/>
        </w:rPr>
      </w:pPr>
    </w:p>
    <w:tbl>
      <w:tblPr>
        <w:tblW w:w="909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90"/>
      </w:tblGrid>
      <w:tr w:rsidRPr="0086012D" w:rsidR="00B345F2" w:rsidTr="00C922FF" w14:paraId="204416B1" w14:textId="77777777">
        <w:trPr>
          <w:trHeight w:val="1052"/>
        </w:trPr>
        <w:tc>
          <w:tcPr>
            <w:tcW w:w="9090" w:type="dxa"/>
          </w:tcPr>
          <w:p w:rsidRPr="0086012D" w:rsidR="00B345F2" w:rsidP="00E70821" w:rsidRDefault="00B345F2" w14:paraId="5EC63CD3" w14:textId="77777777">
            <w:pPr>
              <w:spacing w:after="0" w:line="240" w:lineRule="auto"/>
              <w:jc w:val="both"/>
              <w:rPr>
                <w:rFonts w:ascii="Arial" w:hAnsi="Arial" w:eastAsia="Times New Roman"/>
                <w:sz w:val="24"/>
                <w:szCs w:val="24"/>
                <w:lang w:eastAsia="en-GB"/>
              </w:rPr>
            </w:pPr>
            <w:r w:rsidRPr="0086012D">
              <w:rPr>
                <w:rFonts w:ascii="Arial" w:hAnsi="Arial" w:eastAsia="Times New Roman"/>
                <w:sz w:val="24"/>
                <w:szCs w:val="24"/>
                <w:lang w:eastAsia="en-GB"/>
              </w:rPr>
              <w:t>Learning opportunities:</w:t>
            </w:r>
          </w:p>
          <w:p w:rsidRPr="0086012D" w:rsidR="00B345F2" w:rsidP="00E70821" w:rsidRDefault="00B345F2" w14:paraId="761860BD" w14:textId="77777777">
            <w:pPr>
              <w:spacing w:after="0" w:line="240" w:lineRule="auto"/>
              <w:jc w:val="both"/>
              <w:rPr>
                <w:rFonts w:ascii="Arial" w:hAnsi="Arial" w:eastAsia="Times New Roman"/>
                <w:sz w:val="24"/>
                <w:szCs w:val="24"/>
                <w:lang w:eastAsia="en-GB"/>
              </w:rPr>
            </w:pPr>
          </w:p>
        </w:tc>
      </w:tr>
    </w:tbl>
    <w:p w:rsidRPr="0086012D" w:rsidR="00B345F2" w:rsidP="00E70821" w:rsidRDefault="00B345F2" w14:paraId="6F274AA8" w14:textId="77777777">
      <w:pPr>
        <w:spacing w:after="0" w:line="240" w:lineRule="auto"/>
        <w:jc w:val="both"/>
        <w:rPr>
          <w:rFonts w:ascii="Arial" w:hAnsi="Arial" w:eastAsia="Times New Roman"/>
          <w:sz w:val="24"/>
          <w:szCs w:val="24"/>
          <w:lang w:eastAsia="en-GB"/>
        </w:rPr>
      </w:pPr>
    </w:p>
    <w:tbl>
      <w:tblPr>
        <w:tblW w:w="9075"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75"/>
      </w:tblGrid>
      <w:tr w:rsidRPr="0086012D" w:rsidR="00B345F2" w:rsidTr="00C922FF" w14:paraId="1D967FB8" w14:textId="77777777">
        <w:trPr>
          <w:trHeight w:val="1367"/>
        </w:trPr>
        <w:tc>
          <w:tcPr>
            <w:tcW w:w="9075" w:type="dxa"/>
          </w:tcPr>
          <w:p w:rsidRPr="0086012D" w:rsidR="00B345F2" w:rsidP="00E70821" w:rsidRDefault="00B345F2" w14:paraId="5167FE60" w14:textId="77777777">
            <w:pPr>
              <w:spacing w:after="0" w:line="240" w:lineRule="auto"/>
              <w:jc w:val="both"/>
              <w:rPr>
                <w:rFonts w:ascii="Arial" w:hAnsi="Arial" w:eastAsia="Times New Roman"/>
                <w:sz w:val="24"/>
                <w:szCs w:val="24"/>
                <w:lang w:eastAsia="en-GB"/>
              </w:rPr>
            </w:pPr>
            <w:r w:rsidRPr="0086012D">
              <w:rPr>
                <w:rFonts w:ascii="Arial" w:hAnsi="Arial" w:eastAsia="Times New Roman"/>
                <w:sz w:val="24"/>
                <w:szCs w:val="24"/>
                <w:lang w:eastAsia="en-GB"/>
              </w:rPr>
              <w:t>Would you recommend any changes to approaches, policies or procedures as a result of this incident?</w:t>
            </w:r>
          </w:p>
        </w:tc>
      </w:tr>
    </w:tbl>
    <w:p w:rsidRPr="0086012D" w:rsidR="00B345F2" w:rsidP="00E70821" w:rsidRDefault="00B345F2" w14:paraId="31AE7D54" w14:textId="77777777">
      <w:pPr>
        <w:spacing w:after="0" w:line="240" w:lineRule="auto"/>
        <w:jc w:val="both"/>
        <w:rPr>
          <w:rFonts w:ascii="Arial" w:hAnsi="Arial" w:eastAsia="Times New Roman"/>
          <w:sz w:val="24"/>
          <w:szCs w:val="24"/>
          <w:lang w:eastAsia="en-GB"/>
        </w:rPr>
      </w:pPr>
    </w:p>
    <w:p w:rsidRPr="0086012D" w:rsidR="00B345F2" w:rsidP="00E70821" w:rsidRDefault="00B345F2" w14:paraId="0E0ABDEF" w14:textId="77777777">
      <w:pPr>
        <w:spacing w:after="0" w:line="240" w:lineRule="auto"/>
        <w:jc w:val="both"/>
        <w:rPr>
          <w:rFonts w:ascii="Arial" w:hAnsi="Arial" w:eastAsia="Times New Roman" w:cs="Arial"/>
          <w:color w:val="000000" w:themeColor="text1"/>
          <w:sz w:val="24"/>
          <w:szCs w:val="24"/>
          <w:lang w:eastAsia="en-GB"/>
        </w:rPr>
      </w:pPr>
    </w:p>
    <w:p w:rsidRPr="001D2044" w:rsidR="001D2044" w:rsidP="00734A04" w:rsidRDefault="00B345F2" w14:paraId="6386A1E2" w14:textId="30F94C78">
      <w:pPr>
        <w:spacing w:after="0" w:line="240" w:lineRule="auto"/>
        <w:jc w:val="both"/>
        <w:rPr>
          <w:rFonts w:ascii="Arial" w:hAnsi="Arial" w:cs="Arial"/>
          <w:sz w:val="24"/>
          <w:szCs w:val="24"/>
        </w:rPr>
      </w:pPr>
      <w:r w:rsidRPr="0086012D">
        <w:rPr>
          <w:rFonts w:ascii="Arial" w:hAnsi="Arial" w:eastAsia="Times New Roman" w:cs="Arial"/>
          <w:color w:val="000000" w:themeColor="text1"/>
          <w:sz w:val="24"/>
          <w:szCs w:val="24"/>
          <w:lang w:eastAsia="en-GB"/>
        </w:rPr>
        <w:t>Signed………</w:t>
      </w:r>
      <w:r w:rsidR="00202D1E">
        <w:rPr>
          <w:rFonts w:ascii="Arial" w:hAnsi="Arial" w:eastAsia="Times New Roman" w:cs="Arial"/>
          <w:color w:val="000000" w:themeColor="text1"/>
          <w:sz w:val="24"/>
          <w:szCs w:val="24"/>
          <w:lang w:eastAsia="en-GB"/>
        </w:rPr>
        <w:t>……………………………………… Date ……………</w:t>
      </w:r>
      <w:r w:rsidR="001D2044">
        <w:rPr>
          <w:rFonts w:ascii="Arial" w:hAnsi="Arial" w:eastAsia="Times New Roman" w:cs="Arial"/>
          <w:color w:val="000000" w:themeColor="text1"/>
          <w:sz w:val="24"/>
          <w:szCs w:val="24"/>
          <w:lang w:eastAsia="en-GB"/>
        </w:rPr>
        <w:t>............................</w:t>
      </w:r>
    </w:p>
    <w:sectPr w:rsidRPr="001D2044" w:rsidR="001D2044" w:rsidSect="0025039A">
      <w:headerReference w:type="default" r:id="rId26"/>
      <w:footerReference w:type="default" r:id="rId27"/>
      <w:pgSz w:w="11906" w:h="16838" w:orient="portrait"/>
      <w:pgMar w:top="1440" w:right="992"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hW" w:author="hannah Whiteaker" w:date="2023-05-10T20:40:00Z" w:id="37">
    <w:p w:rsidR="00240EAD" w:rsidP="00995B29" w:rsidRDefault="00240EAD" w14:paraId="7B878F75" w14:textId="77777777">
      <w:r>
        <w:rPr>
          <w:rStyle w:val="CommentReference"/>
        </w:rPr>
        <w:annotationRef/>
      </w:r>
      <w:r>
        <w:rPr>
          <w:color w:val="000000"/>
          <w:sz w:val="20"/>
          <w:szCs w:val="20"/>
        </w:rPr>
        <w:t>not sure what this * relates to</w:t>
      </w:r>
    </w:p>
  </w:comment>
  <w:comment w:initials="hW" w:author="hannah Whiteaker" w:date="2023-05-10T20:41:00Z" w:id="43">
    <w:p w:rsidR="00240EAD" w:rsidP="00052F4B" w:rsidRDefault="00240EAD" w14:paraId="4BD1C579" w14:textId="77777777">
      <w:r>
        <w:rPr>
          <w:rStyle w:val="CommentReference"/>
        </w:rPr>
        <w:annotationRef/>
      </w:r>
      <w:r>
        <w:rPr>
          <w:color w:val="000000"/>
          <w:sz w:val="20"/>
          <w:szCs w:val="20"/>
        </w:rPr>
        <w:t>do we do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878F75" w15:done="0"/>
  <w15:commentEx w15:paraId="4BD1C5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7FB4" w16cex:dateUtc="2023-05-10T19:40:00Z"/>
  <w16cex:commentExtensible w16cex:durableId="28067FF8" w16cex:dateUtc="2023-05-10T1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878F75" w16cid:durableId="28067FB4"/>
  <w16cid:commentId w16cid:paraId="4BD1C579" w16cid:durableId="28067F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61D" w:rsidP="00856B30" w:rsidRDefault="0051161D" w14:paraId="4F095F6F" w14:textId="77777777">
      <w:pPr>
        <w:spacing w:after="0" w:line="240" w:lineRule="auto"/>
      </w:pPr>
      <w:r>
        <w:separator/>
      </w:r>
    </w:p>
  </w:endnote>
  <w:endnote w:type="continuationSeparator" w:id="0">
    <w:p w:rsidR="0051161D" w:rsidP="00856B30" w:rsidRDefault="0051161D" w14:paraId="30DAB27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Dutch (scalabl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7BB" w:rsidRDefault="004C27BB" w14:paraId="33442A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42361"/>
      <w:docPartObj>
        <w:docPartGallery w:val="Page Numbers (Bottom of Page)"/>
        <w:docPartUnique/>
      </w:docPartObj>
    </w:sdtPr>
    <w:sdtEndPr>
      <w:rPr>
        <w:noProof/>
      </w:rPr>
    </w:sdtEndPr>
    <w:sdtContent>
      <w:p w:rsidR="00E70821" w:rsidRDefault="00E70821" w14:paraId="6A24600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70821" w:rsidRDefault="00E70821" w14:paraId="1084EA8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7BB" w:rsidRDefault="004C27BB" w14:paraId="40F1A00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095898"/>
      <w:docPartObj>
        <w:docPartGallery w:val="Page Numbers (Bottom of Page)"/>
        <w:docPartUnique/>
      </w:docPartObj>
    </w:sdtPr>
    <w:sdtEndPr>
      <w:rPr>
        <w:noProof/>
      </w:rPr>
    </w:sdtEndPr>
    <w:sdtContent>
      <w:p w:rsidR="00E70821" w:rsidRDefault="00E70821" w14:paraId="58F01CED" w14:textId="77777777">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rsidR="00E70821" w:rsidRDefault="00E70821" w14:paraId="0E92827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61D" w:rsidP="00856B30" w:rsidRDefault="0051161D" w14:paraId="0DD681DB" w14:textId="77777777">
      <w:pPr>
        <w:spacing w:after="0" w:line="240" w:lineRule="auto"/>
      </w:pPr>
      <w:r>
        <w:separator/>
      </w:r>
    </w:p>
  </w:footnote>
  <w:footnote w:type="continuationSeparator" w:id="0">
    <w:p w:rsidR="0051161D" w:rsidP="00856B30" w:rsidRDefault="0051161D" w14:paraId="3451783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7BB" w:rsidRDefault="004C27BB" w14:paraId="6A19C95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821" w:rsidRDefault="00E70821" w14:paraId="230FC0A4" w14:textId="6EC158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7BB" w:rsidRDefault="004C27BB" w14:paraId="2CDDB08F"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821" w:rsidP="00856B30" w:rsidRDefault="00E70821" w14:paraId="3E80494A" w14:textId="07F2BFDB">
    <w:pPr>
      <w:pStyle w:val="Header"/>
    </w:pPr>
    <w:r>
      <w:t xml:space="preserve">Flintshire County Council                                                                                                               </w:t>
    </w:r>
    <w:r>
      <w:tab/>
    </w:r>
    <w:r>
      <w:t>10/2020</w:t>
    </w:r>
  </w:p>
  <w:p w:rsidR="00E70821" w:rsidP="00856B30" w:rsidRDefault="00E70821" w14:paraId="107A49F3" w14:textId="77777777">
    <w:pPr>
      <w:pStyle w:val="Header"/>
      <w:rPr>
        <w:rFonts w:asciiTheme="minorHAnsi" w:hAnsiTheme="minorHAnsi" w:eastAsiaTheme="minorHAnsi"/>
      </w:rPr>
    </w:pPr>
  </w:p>
  <w:p w:rsidR="00E70821" w:rsidRDefault="00E70821" w14:paraId="5A88768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5">
    <w:nsid w:val="5a1f537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25ea92f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6d25f8c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9668D1"/>
    <w:multiLevelType w:val="hybridMultilevel"/>
    <w:tmpl w:val="DA2A2AF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059D19A8"/>
    <w:multiLevelType w:val="hybridMultilevel"/>
    <w:tmpl w:val="F6944A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5243C0"/>
    <w:multiLevelType w:val="hybridMultilevel"/>
    <w:tmpl w:val="1D68A132"/>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76E0855"/>
    <w:multiLevelType w:val="hybridMultilevel"/>
    <w:tmpl w:val="969EB4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BA95B1D"/>
    <w:multiLevelType w:val="hybridMultilevel"/>
    <w:tmpl w:val="F424A7C6"/>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DEE62AA"/>
    <w:multiLevelType w:val="hybridMultilevel"/>
    <w:tmpl w:val="C4E638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09D5CB2"/>
    <w:multiLevelType w:val="hybridMultilevel"/>
    <w:tmpl w:val="DA048C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55E38FB"/>
    <w:multiLevelType w:val="hybridMultilevel"/>
    <w:tmpl w:val="9A3C844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96851"/>
    <w:multiLevelType w:val="hybridMultilevel"/>
    <w:tmpl w:val="1230406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DA5B1D"/>
    <w:multiLevelType w:val="hybridMultilevel"/>
    <w:tmpl w:val="58D0A9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EA529EE"/>
    <w:multiLevelType w:val="hybridMultilevel"/>
    <w:tmpl w:val="7C680574"/>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F4106C0"/>
    <w:multiLevelType w:val="hybridMultilevel"/>
    <w:tmpl w:val="25BE6D14"/>
    <w:lvl w:ilvl="0" w:tplc="08090001">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1D86D79"/>
    <w:multiLevelType w:val="hybridMultilevel"/>
    <w:tmpl w:val="02D4F1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5A23969"/>
    <w:multiLevelType w:val="hybridMultilevel"/>
    <w:tmpl w:val="7102E11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4" w15:restartNumberingAfterBreak="0">
    <w:nsid w:val="36F526A1"/>
    <w:multiLevelType w:val="hybridMultilevel"/>
    <w:tmpl w:val="618A7506"/>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7200026"/>
    <w:multiLevelType w:val="hybridMultilevel"/>
    <w:tmpl w:val="B008B8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39D31243"/>
    <w:multiLevelType w:val="hybridMultilevel"/>
    <w:tmpl w:val="7A7454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0A54C1B"/>
    <w:multiLevelType w:val="hybridMultilevel"/>
    <w:tmpl w:val="C74A106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8" w15:restartNumberingAfterBreak="0">
    <w:nsid w:val="40F9558C"/>
    <w:multiLevelType w:val="hybridMultilevel"/>
    <w:tmpl w:val="B108F5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1BB70CD"/>
    <w:multiLevelType w:val="hybridMultilevel"/>
    <w:tmpl w:val="859404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6A85DDC"/>
    <w:multiLevelType w:val="hybridMultilevel"/>
    <w:tmpl w:val="0E2E7C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B1D581F"/>
    <w:multiLevelType w:val="hybridMultilevel"/>
    <w:tmpl w:val="61AA553C"/>
    <w:lvl w:ilvl="0" w:tplc="0809000F">
      <w:start w:val="1"/>
      <w:numFmt w:val="decimal"/>
      <w:lvlText w:val="%1."/>
      <w:lvlJc w:val="left"/>
      <w:pPr>
        <w:ind w:left="928" w:hanging="360"/>
      </w:pPr>
    </w:lvl>
    <w:lvl w:ilvl="1" w:tplc="08090019">
      <w:start w:val="1"/>
      <w:numFmt w:val="lowerLetter"/>
      <w:lvlText w:val="%2."/>
      <w:lvlJc w:val="left"/>
      <w:pPr>
        <w:ind w:left="-3096" w:hanging="360"/>
      </w:pPr>
    </w:lvl>
    <w:lvl w:ilvl="2" w:tplc="0809001B">
      <w:start w:val="1"/>
      <w:numFmt w:val="lowerRoman"/>
      <w:lvlText w:val="%3."/>
      <w:lvlJc w:val="right"/>
      <w:pPr>
        <w:ind w:left="-2376" w:hanging="180"/>
      </w:pPr>
    </w:lvl>
    <w:lvl w:ilvl="3" w:tplc="0809000F">
      <w:start w:val="1"/>
      <w:numFmt w:val="decimal"/>
      <w:lvlText w:val="%4."/>
      <w:lvlJc w:val="left"/>
      <w:pPr>
        <w:ind w:left="-1656" w:hanging="360"/>
      </w:pPr>
    </w:lvl>
    <w:lvl w:ilvl="4" w:tplc="08090019">
      <w:start w:val="1"/>
      <w:numFmt w:val="lowerLetter"/>
      <w:lvlText w:val="%5."/>
      <w:lvlJc w:val="left"/>
      <w:pPr>
        <w:ind w:left="-936" w:hanging="360"/>
      </w:pPr>
    </w:lvl>
    <w:lvl w:ilvl="5" w:tplc="0809001B">
      <w:start w:val="1"/>
      <w:numFmt w:val="lowerRoman"/>
      <w:lvlText w:val="%6."/>
      <w:lvlJc w:val="right"/>
      <w:pPr>
        <w:ind w:left="-216" w:hanging="180"/>
      </w:pPr>
    </w:lvl>
    <w:lvl w:ilvl="6" w:tplc="0809000F">
      <w:start w:val="1"/>
      <w:numFmt w:val="decimal"/>
      <w:lvlText w:val="%7."/>
      <w:lvlJc w:val="left"/>
      <w:pPr>
        <w:ind w:left="504" w:hanging="360"/>
      </w:pPr>
    </w:lvl>
    <w:lvl w:ilvl="7" w:tplc="08090019">
      <w:start w:val="1"/>
      <w:numFmt w:val="lowerLetter"/>
      <w:lvlText w:val="%8."/>
      <w:lvlJc w:val="left"/>
      <w:pPr>
        <w:ind w:left="1224" w:hanging="360"/>
      </w:pPr>
    </w:lvl>
    <w:lvl w:ilvl="8" w:tplc="0809001B">
      <w:start w:val="1"/>
      <w:numFmt w:val="lowerRoman"/>
      <w:lvlText w:val="%9."/>
      <w:lvlJc w:val="right"/>
      <w:pPr>
        <w:ind w:left="1944" w:hanging="180"/>
      </w:pPr>
    </w:lvl>
  </w:abstractNum>
  <w:abstractNum w:abstractNumId="22" w15:restartNumberingAfterBreak="0">
    <w:nsid w:val="582C53E0"/>
    <w:multiLevelType w:val="hybridMultilevel"/>
    <w:tmpl w:val="104233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DE26C9D"/>
    <w:multiLevelType w:val="hybridMultilevel"/>
    <w:tmpl w:val="125A87FA"/>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614308E1"/>
    <w:multiLevelType w:val="hybridMultilevel"/>
    <w:tmpl w:val="BC242D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6AF157C"/>
    <w:multiLevelType w:val="hybridMultilevel"/>
    <w:tmpl w:val="AF5A87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77B3269"/>
    <w:multiLevelType w:val="hybridMultilevel"/>
    <w:tmpl w:val="667E68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93A24D3"/>
    <w:multiLevelType w:val="hybridMultilevel"/>
    <w:tmpl w:val="F222B61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8" w15:restartNumberingAfterBreak="0">
    <w:nsid w:val="69E5362E"/>
    <w:multiLevelType w:val="hybridMultilevel"/>
    <w:tmpl w:val="71DC6B42"/>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75186741"/>
    <w:multiLevelType w:val="multilevel"/>
    <w:tmpl w:val="D5747730"/>
    <w:lvl w:ilvl="0">
      <w:start w:val="1"/>
      <w:numFmt w:val="decimal"/>
      <w:lvlText w:val="%1."/>
      <w:lvlJc w:val="left"/>
      <w:pPr>
        <w:ind w:left="720" w:hanging="360"/>
      </w:pPr>
      <w:rPr>
        <w:b/>
      </w:rPr>
    </w:lvl>
    <w:lvl w:ilvl="1">
      <w:start w:val="4"/>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0" w15:restartNumberingAfterBreak="0">
    <w:nsid w:val="757A1312"/>
    <w:multiLevelType w:val="hybridMultilevel"/>
    <w:tmpl w:val="B52E15B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1" w15:restartNumberingAfterBreak="0">
    <w:nsid w:val="7CDB3C31"/>
    <w:multiLevelType w:val="hybridMultilevel"/>
    <w:tmpl w:val="E6863D4A"/>
    <w:lvl w:ilvl="0" w:tplc="08090003">
      <w:start w:val="1"/>
      <w:numFmt w:val="bullet"/>
      <w:lvlText w:val="o"/>
      <w:lvlJc w:val="left"/>
      <w:pPr>
        <w:tabs>
          <w:tab w:val="num" w:pos="720"/>
        </w:tabs>
        <w:ind w:left="720" w:hanging="360"/>
      </w:pPr>
      <w:rPr>
        <w:rFonts w:hint="default" w:ascii="Courier New" w:hAnsi="Courier New" w:cs="Courier New"/>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7DAD3B9D"/>
    <w:multiLevelType w:val="hybridMultilevel"/>
    <w:tmpl w:val="6D26A29C"/>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num w:numId="36">
    <w:abstractNumId w:val="35"/>
  </w:num>
  <w:num w:numId="35">
    <w:abstractNumId w:val="34"/>
  </w:num>
  <w:num w:numId="34">
    <w:abstractNumId w:val="33"/>
  </w:num>
  <w:num w:numId="1">
    <w:abstractNumId w:val="2"/>
  </w:num>
  <w:num w:numId="2">
    <w:abstractNumId w:val="15"/>
  </w:num>
  <w:num w:numId="3">
    <w:abstractNumId w:val="17"/>
  </w:num>
  <w:num w:numId="4">
    <w:abstractNumId w:val="27"/>
  </w:num>
  <w:num w:numId="5">
    <w:abstractNumId w:val="32"/>
  </w:num>
  <w:num w:numId="6">
    <w:abstractNumId w:val="23"/>
  </w:num>
  <w:num w:numId="7">
    <w:abstractNumId w:val="14"/>
  </w:num>
  <w:num w:numId="8">
    <w:abstractNumId w:val="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0"/>
  </w:num>
  <w:num w:numId="15">
    <w:abstractNumId w:val="31"/>
  </w:num>
  <w:num w:numId="16">
    <w:abstractNumId w:val="18"/>
  </w:num>
  <w:num w:numId="17">
    <w:abstractNumId w:val="3"/>
  </w:num>
  <w:num w:numId="18">
    <w:abstractNumId w:val="24"/>
  </w:num>
  <w:num w:numId="19">
    <w:abstractNumId w:val="12"/>
  </w:num>
  <w:num w:numId="20">
    <w:abstractNumId w:val="5"/>
  </w:num>
  <w:num w:numId="21">
    <w:abstractNumId w:val="20"/>
  </w:num>
  <w:num w:numId="22">
    <w:abstractNumId w:val="8"/>
  </w:num>
  <w:num w:numId="23">
    <w:abstractNumId w:val="6"/>
  </w:num>
  <w:num w:numId="24">
    <w:abstractNumId w:val="1"/>
  </w:num>
  <w:num w:numId="25">
    <w:abstractNumId w:val="16"/>
  </w:num>
  <w:num w:numId="26">
    <w:abstractNumId w:val="19"/>
  </w:num>
  <w:num w:numId="27">
    <w:abstractNumId w:val="22"/>
  </w:num>
  <w:num w:numId="28">
    <w:abstractNumId w:val="28"/>
  </w:num>
  <w:num w:numId="29">
    <w:abstractNumId w:val="10"/>
  </w:num>
  <w:num w:numId="30">
    <w:abstractNumId w:val="7"/>
  </w:num>
  <w:num w:numId="31">
    <w:abstractNumId w:val="25"/>
  </w:num>
  <w:num w:numId="32">
    <w:abstractNumId w:val="9"/>
  </w:num>
  <w:num w:numId="33">
    <w:abstractNumId w:val="2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ise Ankers">
    <w15:presenceInfo w15:providerId="AD" w15:userId="S-1-5-21-3027870399-4171125320-1237063046-1178"/>
  </w15:person>
  <w15:person w15:author="hannah Whiteaker">
    <w15:presenceInfo w15:providerId="Windows Live" w15:userId="46469c98862d14f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visionView w:markup="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F73"/>
    <w:rsid w:val="00000BCD"/>
    <w:rsid w:val="000111E9"/>
    <w:rsid w:val="00011F65"/>
    <w:rsid w:val="000162D1"/>
    <w:rsid w:val="0002102C"/>
    <w:rsid w:val="00030E4A"/>
    <w:rsid w:val="00034E61"/>
    <w:rsid w:val="000366B6"/>
    <w:rsid w:val="00040D72"/>
    <w:rsid w:val="00047E68"/>
    <w:rsid w:val="000527AC"/>
    <w:rsid w:val="00057A8F"/>
    <w:rsid w:val="000771C9"/>
    <w:rsid w:val="000B084A"/>
    <w:rsid w:val="000B0DC9"/>
    <w:rsid w:val="000C15E4"/>
    <w:rsid w:val="000C4EB7"/>
    <w:rsid w:val="000C6E96"/>
    <w:rsid w:val="000C7C8F"/>
    <w:rsid w:val="000E0CAD"/>
    <w:rsid w:val="000F1664"/>
    <w:rsid w:val="0011192E"/>
    <w:rsid w:val="0011285B"/>
    <w:rsid w:val="001129A9"/>
    <w:rsid w:val="00120993"/>
    <w:rsid w:val="00122784"/>
    <w:rsid w:val="00125ECE"/>
    <w:rsid w:val="00133E49"/>
    <w:rsid w:val="00157B27"/>
    <w:rsid w:val="00165DE5"/>
    <w:rsid w:val="0016751E"/>
    <w:rsid w:val="0018596B"/>
    <w:rsid w:val="00185A27"/>
    <w:rsid w:val="00191CCA"/>
    <w:rsid w:val="001A16FA"/>
    <w:rsid w:val="001A4890"/>
    <w:rsid w:val="001A6F92"/>
    <w:rsid w:val="001D2044"/>
    <w:rsid w:val="001D5E31"/>
    <w:rsid w:val="001E21F3"/>
    <w:rsid w:val="001E4A38"/>
    <w:rsid w:val="001F6879"/>
    <w:rsid w:val="00200921"/>
    <w:rsid w:val="00202D1E"/>
    <w:rsid w:val="00214056"/>
    <w:rsid w:val="0021435D"/>
    <w:rsid w:val="00220579"/>
    <w:rsid w:val="00227766"/>
    <w:rsid w:val="0023588E"/>
    <w:rsid w:val="00240EAD"/>
    <w:rsid w:val="0024671B"/>
    <w:rsid w:val="0025039A"/>
    <w:rsid w:val="00254401"/>
    <w:rsid w:val="00254BA9"/>
    <w:rsid w:val="002765E0"/>
    <w:rsid w:val="00285C09"/>
    <w:rsid w:val="00287B35"/>
    <w:rsid w:val="002901D4"/>
    <w:rsid w:val="002B1220"/>
    <w:rsid w:val="002B6CC5"/>
    <w:rsid w:val="002D07C4"/>
    <w:rsid w:val="002E7576"/>
    <w:rsid w:val="002F3FE1"/>
    <w:rsid w:val="00304BF8"/>
    <w:rsid w:val="00304CD3"/>
    <w:rsid w:val="00305797"/>
    <w:rsid w:val="00310A2B"/>
    <w:rsid w:val="00332780"/>
    <w:rsid w:val="0034193F"/>
    <w:rsid w:val="00353357"/>
    <w:rsid w:val="003738D7"/>
    <w:rsid w:val="00382F6A"/>
    <w:rsid w:val="00397E22"/>
    <w:rsid w:val="003A7A6B"/>
    <w:rsid w:val="003B1535"/>
    <w:rsid w:val="003B5D3A"/>
    <w:rsid w:val="003C443F"/>
    <w:rsid w:val="003D0E16"/>
    <w:rsid w:val="003D19A8"/>
    <w:rsid w:val="003F06B1"/>
    <w:rsid w:val="003F2AEF"/>
    <w:rsid w:val="003F2C41"/>
    <w:rsid w:val="003F3D11"/>
    <w:rsid w:val="003F6FDE"/>
    <w:rsid w:val="00425461"/>
    <w:rsid w:val="00425A25"/>
    <w:rsid w:val="004307AC"/>
    <w:rsid w:val="00430906"/>
    <w:rsid w:val="00432333"/>
    <w:rsid w:val="00441268"/>
    <w:rsid w:val="00442FEB"/>
    <w:rsid w:val="004438B5"/>
    <w:rsid w:val="00451F44"/>
    <w:rsid w:val="00460F73"/>
    <w:rsid w:val="004626E7"/>
    <w:rsid w:val="004644F4"/>
    <w:rsid w:val="004742E3"/>
    <w:rsid w:val="00476AB4"/>
    <w:rsid w:val="00485542"/>
    <w:rsid w:val="00486B6B"/>
    <w:rsid w:val="004949F0"/>
    <w:rsid w:val="00497801"/>
    <w:rsid w:val="004A129F"/>
    <w:rsid w:val="004A5D37"/>
    <w:rsid w:val="004C27BB"/>
    <w:rsid w:val="004C5C3B"/>
    <w:rsid w:val="004E6A5E"/>
    <w:rsid w:val="004F3601"/>
    <w:rsid w:val="004F7D44"/>
    <w:rsid w:val="0051161D"/>
    <w:rsid w:val="005138A4"/>
    <w:rsid w:val="0052765A"/>
    <w:rsid w:val="0053099F"/>
    <w:rsid w:val="00534311"/>
    <w:rsid w:val="00547675"/>
    <w:rsid w:val="005658BB"/>
    <w:rsid w:val="00584B99"/>
    <w:rsid w:val="00597016"/>
    <w:rsid w:val="005A532B"/>
    <w:rsid w:val="005B60F4"/>
    <w:rsid w:val="005C03BE"/>
    <w:rsid w:val="005D0EE4"/>
    <w:rsid w:val="005D6C3B"/>
    <w:rsid w:val="005E3CAF"/>
    <w:rsid w:val="005E6BBA"/>
    <w:rsid w:val="005F63FA"/>
    <w:rsid w:val="00624244"/>
    <w:rsid w:val="00637DF6"/>
    <w:rsid w:val="00644D4B"/>
    <w:rsid w:val="00665F48"/>
    <w:rsid w:val="006821D4"/>
    <w:rsid w:val="006850AD"/>
    <w:rsid w:val="00694F1D"/>
    <w:rsid w:val="006A11B3"/>
    <w:rsid w:val="006B1C64"/>
    <w:rsid w:val="006D303D"/>
    <w:rsid w:val="006D53B5"/>
    <w:rsid w:val="006E2759"/>
    <w:rsid w:val="006E37CF"/>
    <w:rsid w:val="006E670F"/>
    <w:rsid w:val="007010C6"/>
    <w:rsid w:val="00706630"/>
    <w:rsid w:val="0073095C"/>
    <w:rsid w:val="00734A04"/>
    <w:rsid w:val="007455AB"/>
    <w:rsid w:val="00746B15"/>
    <w:rsid w:val="007611C9"/>
    <w:rsid w:val="007653B0"/>
    <w:rsid w:val="0076778A"/>
    <w:rsid w:val="00770F64"/>
    <w:rsid w:val="00781ABA"/>
    <w:rsid w:val="00781FF4"/>
    <w:rsid w:val="007A0869"/>
    <w:rsid w:val="007B616F"/>
    <w:rsid w:val="007C1622"/>
    <w:rsid w:val="007C1C1D"/>
    <w:rsid w:val="007C753A"/>
    <w:rsid w:val="007D01EB"/>
    <w:rsid w:val="007F1A83"/>
    <w:rsid w:val="007F6FC4"/>
    <w:rsid w:val="008008C4"/>
    <w:rsid w:val="00803132"/>
    <w:rsid w:val="00811410"/>
    <w:rsid w:val="0081487B"/>
    <w:rsid w:val="00814BAC"/>
    <w:rsid w:val="00816F92"/>
    <w:rsid w:val="008177D3"/>
    <w:rsid w:val="00840909"/>
    <w:rsid w:val="008454A2"/>
    <w:rsid w:val="00856B30"/>
    <w:rsid w:val="0086012D"/>
    <w:rsid w:val="00867254"/>
    <w:rsid w:val="00867916"/>
    <w:rsid w:val="00870C02"/>
    <w:rsid w:val="00877116"/>
    <w:rsid w:val="008A0C00"/>
    <w:rsid w:val="008B6D56"/>
    <w:rsid w:val="008C05F4"/>
    <w:rsid w:val="008C2D71"/>
    <w:rsid w:val="008D0E5D"/>
    <w:rsid w:val="008E2FBF"/>
    <w:rsid w:val="00904995"/>
    <w:rsid w:val="009240BC"/>
    <w:rsid w:val="00926A09"/>
    <w:rsid w:val="00930A17"/>
    <w:rsid w:val="009313AF"/>
    <w:rsid w:val="009434B2"/>
    <w:rsid w:val="00955361"/>
    <w:rsid w:val="00955CED"/>
    <w:rsid w:val="0097074D"/>
    <w:rsid w:val="009B3E5F"/>
    <w:rsid w:val="009B7579"/>
    <w:rsid w:val="009C73A5"/>
    <w:rsid w:val="009D25F9"/>
    <w:rsid w:val="009E0994"/>
    <w:rsid w:val="009E6A9C"/>
    <w:rsid w:val="009F0DAD"/>
    <w:rsid w:val="009F44BF"/>
    <w:rsid w:val="00A1240A"/>
    <w:rsid w:val="00A25BE9"/>
    <w:rsid w:val="00A30731"/>
    <w:rsid w:val="00A327ED"/>
    <w:rsid w:val="00A328FA"/>
    <w:rsid w:val="00A40BB5"/>
    <w:rsid w:val="00A51A2F"/>
    <w:rsid w:val="00A56500"/>
    <w:rsid w:val="00A8072A"/>
    <w:rsid w:val="00A818DA"/>
    <w:rsid w:val="00A92FEA"/>
    <w:rsid w:val="00A93971"/>
    <w:rsid w:val="00AB588D"/>
    <w:rsid w:val="00AB7A1F"/>
    <w:rsid w:val="00AC48EE"/>
    <w:rsid w:val="00AC679D"/>
    <w:rsid w:val="00AC6F2D"/>
    <w:rsid w:val="00AC7CB5"/>
    <w:rsid w:val="00AE07E9"/>
    <w:rsid w:val="00AE4521"/>
    <w:rsid w:val="00AF7A51"/>
    <w:rsid w:val="00B06867"/>
    <w:rsid w:val="00B1141B"/>
    <w:rsid w:val="00B11B6F"/>
    <w:rsid w:val="00B2702E"/>
    <w:rsid w:val="00B31E6C"/>
    <w:rsid w:val="00B345F2"/>
    <w:rsid w:val="00B4471B"/>
    <w:rsid w:val="00B45DAB"/>
    <w:rsid w:val="00B54120"/>
    <w:rsid w:val="00B63DC0"/>
    <w:rsid w:val="00B64555"/>
    <w:rsid w:val="00B75D2E"/>
    <w:rsid w:val="00B8336E"/>
    <w:rsid w:val="00B93F27"/>
    <w:rsid w:val="00B94368"/>
    <w:rsid w:val="00BA2F73"/>
    <w:rsid w:val="00BA6B6B"/>
    <w:rsid w:val="00BA7BC4"/>
    <w:rsid w:val="00BA7F36"/>
    <w:rsid w:val="00BB05F1"/>
    <w:rsid w:val="00BB7BDA"/>
    <w:rsid w:val="00BD00CF"/>
    <w:rsid w:val="00BE19E9"/>
    <w:rsid w:val="00BE4A51"/>
    <w:rsid w:val="00BE60AD"/>
    <w:rsid w:val="00BF07D7"/>
    <w:rsid w:val="00C022E5"/>
    <w:rsid w:val="00C10148"/>
    <w:rsid w:val="00C12923"/>
    <w:rsid w:val="00C20A0E"/>
    <w:rsid w:val="00C215A1"/>
    <w:rsid w:val="00C22D30"/>
    <w:rsid w:val="00C26110"/>
    <w:rsid w:val="00C3286C"/>
    <w:rsid w:val="00C357B7"/>
    <w:rsid w:val="00C376C6"/>
    <w:rsid w:val="00C4388F"/>
    <w:rsid w:val="00C45D97"/>
    <w:rsid w:val="00C55332"/>
    <w:rsid w:val="00C66380"/>
    <w:rsid w:val="00C74AA0"/>
    <w:rsid w:val="00C866F1"/>
    <w:rsid w:val="00C922FF"/>
    <w:rsid w:val="00C9488F"/>
    <w:rsid w:val="00C954AD"/>
    <w:rsid w:val="00CA2001"/>
    <w:rsid w:val="00CB1FEA"/>
    <w:rsid w:val="00CC2EC3"/>
    <w:rsid w:val="00CC43AB"/>
    <w:rsid w:val="00CD36B1"/>
    <w:rsid w:val="00CD3EC9"/>
    <w:rsid w:val="00CD5929"/>
    <w:rsid w:val="00CF7AC5"/>
    <w:rsid w:val="00D013AE"/>
    <w:rsid w:val="00D05B36"/>
    <w:rsid w:val="00D10639"/>
    <w:rsid w:val="00D15D11"/>
    <w:rsid w:val="00D41950"/>
    <w:rsid w:val="00D45F96"/>
    <w:rsid w:val="00D501C2"/>
    <w:rsid w:val="00D81451"/>
    <w:rsid w:val="00D81A47"/>
    <w:rsid w:val="00D84E9B"/>
    <w:rsid w:val="00D861F1"/>
    <w:rsid w:val="00D863A3"/>
    <w:rsid w:val="00D903C9"/>
    <w:rsid w:val="00D949C0"/>
    <w:rsid w:val="00D95AB3"/>
    <w:rsid w:val="00DA1928"/>
    <w:rsid w:val="00DB4A31"/>
    <w:rsid w:val="00DC5278"/>
    <w:rsid w:val="00DD290A"/>
    <w:rsid w:val="00DF5FC3"/>
    <w:rsid w:val="00E003BD"/>
    <w:rsid w:val="00E17DB4"/>
    <w:rsid w:val="00E2339C"/>
    <w:rsid w:val="00E273DA"/>
    <w:rsid w:val="00E30EF3"/>
    <w:rsid w:val="00E4167D"/>
    <w:rsid w:val="00E43574"/>
    <w:rsid w:val="00E43A9B"/>
    <w:rsid w:val="00E508CD"/>
    <w:rsid w:val="00E64367"/>
    <w:rsid w:val="00E70821"/>
    <w:rsid w:val="00E7451A"/>
    <w:rsid w:val="00E817C9"/>
    <w:rsid w:val="00E948B1"/>
    <w:rsid w:val="00EB738D"/>
    <w:rsid w:val="00EC5C69"/>
    <w:rsid w:val="00EC702C"/>
    <w:rsid w:val="00ED1A0B"/>
    <w:rsid w:val="00ED49F8"/>
    <w:rsid w:val="00EE7BC5"/>
    <w:rsid w:val="00EF0272"/>
    <w:rsid w:val="00EF5A70"/>
    <w:rsid w:val="00F01B37"/>
    <w:rsid w:val="00F05587"/>
    <w:rsid w:val="00F128EB"/>
    <w:rsid w:val="00F20902"/>
    <w:rsid w:val="00F226D0"/>
    <w:rsid w:val="00F36718"/>
    <w:rsid w:val="00F517A1"/>
    <w:rsid w:val="00F66B37"/>
    <w:rsid w:val="00F760EC"/>
    <w:rsid w:val="00F80333"/>
    <w:rsid w:val="00F80755"/>
    <w:rsid w:val="00F922BA"/>
    <w:rsid w:val="00FD380D"/>
    <w:rsid w:val="00FD5BAC"/>
    <w:rsid w:val="00FF511C"/>
    <w:rsid w:val="00FF56C6"/>
    <w:rsid w:val="00FF6405"/>
    <w:rsid w:val="1092D9FA"/>
    <w:rsid w:val="19BB318B"/>
    <w:rsid w:val="1CF2D24D"/>
    <w:rsid w:val="1D3D4AEF"/>
    <w:rsid w:val="22A9B629"/>
    <w:rsid w:val="26A1A219"/>
    <w:rsid w:val="283D727A"/>
    <w:rsid w:val="29D942DB"/>
    <w:rsid w:val="2F7F610E"/>
    <w:rsid w:val="351BF582"/>
    <w:rsid w:val="3C5DE416"/>
    <w:rsid w:val="3D6ACF66"/>
    <w:rsid w:val="3DF9B477"/>
    <w:rsid w:val="3E01A1FD"/>
    <w:rsid w:val="43574390"/>
    <w:rsid w:val="494454A4"/>
    <w:rsid w:val="4BDC6BFB"/>
    <w:rsid w:val="4C7BF566"/>
    <w:rsid w:val="53509EFD"/>
    <w:rsid w:val="5933033F"/>
    <w:rsid w:val="5DD368EA"/>
    <w:rsid w:val="5F088427"/>
    <w:rsid w:val="67AA68A3"/>
    <w:rsid w:val="735E6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CC57E"/>
  <w15:chartTrackingRefBased/>
  <w15:docId w15:val="{A3190BF3-8551-4C2A-9433-99D35BEFA0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A2F73"/>
    <w:pPr>
      <w:spacing w:after="200" w:line="276" w:lineRule="auto"/>
    </w:pPr>
    <w:rPr>
      <w:rFonts w:ascii="Calibri" w:hAnsi="Calibri" w:eastAsia="Calibri" w:cs="Times New Roman"/>
    </w:rPr>
  </w:style>
  <w:style w:type="paragraph" w:styleId="Heading1">
    <w:name w:val="heading 1"/>
    <w:basedOn w:val="Normal"/>
    <w:next w:val="Normal"/>
    <w:link w:val="Heading1Char"/>
    <w:uiPriority w:val="9"/>
    <w:qFormat/>
    <w:rsid w:val="00734A0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link w:val="Heading3Char"/>
    <w:uiPriority w:val="9"/>
    <w:qFormat/>
    <w:rsid w:val="00C866F1"/>
    <w:pPr>
      <w:spacing w:before="100" w:beforeAutospacing="1" w:after="100" w:afterAutospacing="1" w:line="240" w:lineRule="auto"/>
      <w:outlineLvl w:val="2"/>
    </w:pPr>
    <w:rPr>
      <w:rFonts w:ascii="Times New Roman" w:hAnsi="Times New Roman" w:eastAsia="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BA2F73"/>
    <w:pPr>
      <w:spacing w:after="0" w:line="240" w:lineRule="auto"/>
      <w:jc w:val="center"/>
    </w:pPr>
    <w:rPr>
      <w:rFonts w:ascii="Comic Sans MS" w:hAnsi="Comic Sans MS" w:eastAsia="Times New Roman"/>
      <w:b/>
      <w:bCs/>
      <w:sz w:val="24"/>
      <w:szCs w:val="24"/>
    </w:rPr>
  </w:style>
  <w:style w:type="character" w:styleId="TitleChar" w:customStyle="1">
    <w:name w:val="Title Char"/>
    <w:basedOn w:val="DefaultParagraphFont"/>
    <w:link w:val="Title"/>
    <w:rsid w:val="00BA2F73"/>
    <w:rPr>
      <w:rFonts w:ascii="Comic Sans MS" w:hAnsi="Comic Sans MS" w:eastAsia="Times New Roman" w:cs="Times New Roman"/>
      <w:b/>
      <w:bCs/>
      <w:sz w:val="24"/>
      <w:szCs w:val="24"/>
    </w:rPr>
  </w:style>
  <w:style w:type="paragraph" w:styleId="aLCPBodytext" w:customStyle="1">
    <w:name w:val="a LCP Body text"/>
    <w:autoRedefine/>
    <w:rsid w:val="00A818DA"/>
    <w:pPr>
      <w:spacing w:after="0" w:line="240" w:lineRule="auto"/>
      <w:jc w:val="both"/>
    </w:pPr>
    <w:rPr>
      <w:rFonts w:ascii="Arial" w:hAnsi="Arial" w:eastAsia="Times New Roman" w:cs="Arial"/>
      <w:sz w:val="24"/>
      <w:szCs w:val="24"/>
    </w:rPr>
  </w:style>
  <w:style w:type="paragraph" w:styleId="DefaultText" w:customStyle="1">
    <w:name w:val="Default Text"/>
    <w:basedOn w:val="Normal"/>
    <w:rsid w:val="00BA2F73"/>
    <w:pPr>
      <w:spacing w:after="0" w:line="240" w:lineRule="auto"/>
    </w:pPr>
    <w:rPr>
      <w:rFonts w:ascii="Dutch (scalable)" w:hAnsi="Dutch (scalable)" w:eastAsia="Times New Roman"/>
      <w:sz w:val="24"/>
      <w:szCs w:val="20"/>
    </w:rPr>
  </w:style>
  <w:style w:type="paragraph" w:styleId="aLCPSubhead" w:customStyle="1">
    <w:name w:val="a LCP Subhead"/>
    <w:autoRedefine/>
    <w:rsid w:val="00CD5929"/>
    <w:pPr>
      <w:spacing w:after="0" w:line="240" w:lineRule="auto"/>
      <w:jc w:val="both"/>
    </w:pPr>
    <w:rPr>
      <w:rFonts w:ascii="Arial" w:hAnsi="Arial" w:eastAsia="Times New Roman" w:cs="Arial"/>
      <w:b/>
      <w:sz w:val="24"/>
      <w:szCs w:val="24"/>
    </w:rPr>
  </w:style>
  <w:style w:type="paragraph" w:styleId="ListParagraph">
    <w:name w:val="List Paragraph"/>
    <w:basedOn w:val="Normal"/>
    <w:uiPriority w:val="99"/>
    <w:qFormat/>
    <w:rsid w:val="007A0869"/>
    <w:pPr>
      <w:ind w:left="720"/>
      <w:contextualSpacing/>
    </w:pPr>
  </w:style>
  <w:style w:type="paragraph" w:styleId="Header">
    <w:name w:val="header"/>
    <w:basedOn w:val="Normal"/>
    <w:link w:val="HeaderChar"/>
    <w:unhideWhenUsed/>
    <w:rsid w:val="00856B30"/>
    <w:pPr>
      <w:tabs>
        <w:tab w:val="center" w:pos="4513"/>
        <w:tab w:val="right" w:pos="9026"/>
      </w:tabs>
      <w:spacing w:after="0" w:line="240" w:lineRule="auto"/>
    </w:pPr>
  </w:style>
  <w:style w:type="character" w:styleId="HeaderChar" w:customStyle="1">
    <w:name w:val="Header Char"/>
    <w:basedOn w:val="DefaultParagraphFont"/>
    <w:link w:val="Header"/>
    <w:rsid w:val="00856B30"/>
    <w:rPr>
      <w:rFonts w:ascii="Calibri" w:hAnsi="Calibri" w:eastAsia="Calibri" w:cs="Times New Roman"/>
    </w:rPr>
  </w:style>
  <w:style w:type="paragraph" w:styleId="Footer">
    <w:name w:val="footer"/>
    <w:basedOn w:val="Normal"/>
    <w:link w:val="FooterChar"/>
    <w:uiPriority w:val="99"/>
    <w:unhideWhenUsed/>
    <w:rsid w:val="00856B30"/>
    <w:pPr>
      <w:tabs>
        <w:tab w:val="center" w:pos="4513"/>
        <w:tab w:val="right" w:pos="9026"/>
      </w:tabs>
      <w:spacing w:after="0" w:line="240" w:lineRule="auto"/>
    </w:pPr>
  </w:style>
  <w:style w:type="character" w:styleId="FooterChar" w:customStyle="1">
    <w:name w:val="Footer Char"/>
    <w:basedOn w:val="DefaultParagraphFont"/>
    <w:link w:val="Footer"/>
    <w:uiPriority w:val="99"/>
    <w:rsid w:val="00856B30"/>
    <w:rPr>
      <w:rFonts w:ascii="Calibri" w:hAnsi="Calibri" w:eastAsia="Calibri" w:cs="Times New Roman"/>
    </w:rPr>
  </w:style>
  <w:style w:type="paragraph" w:styleId="Default" w:customStyle="1">
    <w:name w:val="Default"/>
    <w:rsid w:val="00856B30"/>
    <w:pPr>
      <w:autoSpaceDE w:val="0"/>
      <w:autoSpaceDN w:val="0"/>
      <w:adjustRightInd w:val="0"/>
      <w:spacing w:after="0" w:line="240" w:lineRule="auto"/>
    </w:pPr>
    <w:rPr>
      <w:rFonts w:ascii="Arial" w:hAnsi="Arial" w:cs="Arial"/>
      <w:color w:val="000000"/>
      <w:sz w:val="24"/>
      <w:szCs w:val="24"/>
    </w:rPr>
  </w:style>
  <w:style w:type="character" w:styleId="tgc" w:customStyle="1">
    <w:name w:val="_tgc"/>
    <w:basedOn w:val="DefaultParagraphFont"/>
    <w:rsid w:val="00AE4521"/>
  </w:style>
  <w:style w:type="character" w:styleId="Hyperlink">
    <w:name w:val="Hyperlink"/>
    <w:uiPriority w:val="99"/>
    <w:unhideWhenUsed/>
    <w:rsid w:val="00877116"/>
    <w:rPr>
      <w:color w:val="0000FF"/>
      <w:u w:val="single"/>
    </w:rPr>
  </w:style>
  <w:style w:type="character" w:styleId="Strong">
    <w:name w:val="Strong"/>
    <w:basedOn w:val="DefaultParagraphFont"/>
    <w:uiPriority w:val="22"/>
    <w:qFormat/>
    <w:rsid w:val="00877116"/>
    <w:rPr>
      <w:b/>
      <w:bCs/>
    </w:rPr>
  </w:style>
  <w:style w:type="table" w:styleId="TableGrid">
    <w:name w:val="Table Grid"/>
    <w:basedOn w:val="TableNormal"/>
    <w:uiPriority w:val="39"/>
    <w:rsid w:val="00F2090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C866F1"/>
    <w:rPr>
      <w:rFonts w:ascii="Times New Roman" w:hAnsi="Times New Roman" w:eastAsia="Times New Roman" w:cs="Times New Roman"/>
      <w:b/>
      <w:bCs/>
      <w:sz w:val="27"/>
      <w:szCs w:val="27"/>
      <w:lang w:eastAsia="en-GB"/>
    </w:rPr>
  </w:style>
  <w:style w:type="paragraph" w:styleId="NormalWeb">
    <w:name w:val="Normal (Web)"/>
    <w:basedOn w:val="Normal"/>
    <w:uiPriority w:val="99"/>
    <w:semiHidden/>
    <w:unhideWhenUsed/>
    <w:rsid w:val="00C866F1"/>
    <w:pPr>
      <w:spacing w:before="100" w:beforeAutospacing="1" w:after="100" w:afterAutospacing="1" w:line="240" w:lineRule="auto"/>
    </w:pPr>
    <w:rPr>
      <w:rFonts w:ascii="Times New Roman" w:hAnsi="Times New Roman" w:eastAsia="Times New Roman"/>
      <w:sz w:val="24"/>
      <w:szCs w:val="24"/>
      <w:lang w:eastAsia="en-GB"/>
    </w:rPr>
  </w:style>
  <w:style w:type="paragraph" w:styleId="BalloonText">
    <w:name w:val="Balloon Text"/>
    <w:basedOn w:val="Normal"/>
    <w:link w:val="BalloonTextChar"/>
    <w:uiPriority w:val="99"/>
    <w:semiHidden/>
    <w:unhideWhenUsed/>
    <w:rsid w:val="00DD290A"/>
    <w:pPr>
      <w:spacing w:after="0" w:line="240" w:lineRule="auto"/>
    </w:pPr>
    <w:rPr>
      <w:rFonts w:ascii="Arial" w:hAnsi="Arial" w:cs="Arial"/>
      <w:sz w:val="18"/>
      <w:szCs w:val="18"/>
    </w:rPr>
  </w:style>
  <w:style w:type="character" w:styleId="BalloonTextChar" w:customStyle="1">
    <w:name w:val="Balloon Text Char"/>
    <w:basedOn w:val="DefaultParagraphFont"/>
    <w:link w:val="BalloonText"/>
    <w:uiPriority w:val="99"/>
    <w:semiHidden/>
    <w:rsid w:val="00DD290A"/>
    <w:rPr>
      <w:rFonts w:ascii="Arial" w:hAnsi="Arial" w:eastAsia="Calibri" w:cs="Arial"/>
      <w:sz w:val="18"/>
      <w:szCs w:val="18"/>
    </w:rPr>
  </w:style>
  <w:style w:type="character" w:styleId="UnresolvedMention1" w:customStyle="1">
    <w:name w:val="Unresolved Mention1"/>
    <w:basedOn w:val="DefaultParagraphFont"/>
    <w:uiPriority w:val="99"/>
    <w:semiHidden/>
    <w:unhideWhenUsed/>
    <w:rsid w:val="00AC6F2D"/>
    <w:rPr>
      <w:color w:val="605E5C"/>
      <w:shd w:val="clear" w:color="auto" w:fill="E1DFDD"/>
    </w:rPr>
  </w:style>
  <w:style w:type="character" w:styleId="FollowedHyperlink">
    <w:name w:val="FollowedHyperlink"/>
    <w:basedOn w:val="DefaultParagraphFont"/>
    <w:uiPriority w:val="99"/>
    <w:semiHidden/>
    <w:unhideWhenUsed/>
    <w:rsid w:val="00FD5BAC"/>
    <w:rPr>
      <w:color w:val="954F72" w:themeColor="followedHyperlink"/>
      <w:u w:val="single"/>
    </w:rPr>
  </w:style>
  <w:style w:type="character" w:styleId="Heading1Char" w:customStyle="1">
    <w:name w:val="Heading 1 Char"/>
    <w:basedOn w:val="DefaultParagraphFont"/>
    <w:link w:val="Heading1"/>
    <w:uiPriority w:val="9"/>
    <w:rsid w:val="00734A04"/>
    <w:rPr>
      <w:rFonts w:asciiTheme="majorHAnsi" w:hAnsiTheme="majorHAnsi" w:eastAsiaTheme="majorEastAsia" w:cstheme="majorBidi"/>
      <w:color w:val="2F5496" w:themeColor="accent1" w:themeShade="BF"/>
      <w:sz w:val="32"/>
      <w:szCs w:val="32"/>
    </w:rPr>
  </w:style>
  <w:style w:type="paragraph" w:styleId="BodyText">
    <w:name w:val="Body Text"/>
    <w:basedOn w:val="Normal"/>
    <w:link w:val="BodyTextChar"/>
    <w:semiHidden/>
    <w:unhideWhenUsed/>
    <w:rsid w:val="00734A04"/>
    <w:pPr>
      <w:spacing w:after="0" w:line="240" w:lineRule="auto"/>
      <w:jc w:val="both"/>
    </w:pPr>
    <w:rPr>
      <w:rFonts w:ascii="Times New Roman" w:hAnsi="Times New Roman" w:eastAsia="Times New Roman"/>
      <w:sz w:val="24"/>
      <w:szCs w:val="24"/>
      <w:lang w:val="en-US"/>
    </w:rPr>
  </w:style>
  <w:style w:type="character" w:styleId="BodyTextChar" w:customStyle="1">
    <w:name w:val="Body Text Char"/>
    <w:basedOn w:val="DefaultParagraphFont"/>
    <w:link w:val="BodyText"/>
    <w:semiHidden/>
    <w:rsid w:val="00734A04"/>
    <w:rPr>
      <w:rFonts w:ascii="Times New Roman" w:hAnsi="Times New Roman" w:eastAsia="Times New Roman" w:cs="Times New Roman"/>
      <w:sz w:val="24"/>
      <w:szCs w:val="24"/>
      <w:lang w:val="en-US"/>
    </w:rPr>
  </w:style>
  <w:style w:type="paragraph" w:styleId="paragraph" w:customStyle="1">
    <w:name w:val="paragraph"/>
    <w:basedOn w:val="Normal"/>
    <w:rsid w:val="00C4388F"/>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basedOn w:val="DefaultParagraphFont"/>
    <w:rsid w:val="00C4388F"/>
  </w:style>
  <w:style w:type="character" w:styleId="eop" w:customStyle="1">
    <w:name w:val="eop"/>
    <w:basedOn w:val="DefaultParagraphFont"/>
    <w:rsid w:val="00C4388F"/>
  </w:style>
  <w:style w:type="paragraph" w:styleId="Revision">
    <w:name w:val="Revision"/>
    <w:hidden/>
    <w:uiPriority w:val="99"/>
    <w:semiHidden/>
    <w:rsid w:val="00240EAD"/>
    <w:pPr>
      <w:spacing w:after="0" w:line="240" w:lineRule="auto"/>
    </w:pPr>
    <w:rPr>
      <w:rFonts w:ascii="Calibri" w:hAnsi="Calibri" w:eastAsia="Calibri" w:cs="Times New Roman"/>
    </w:rPr>
  </w:style>
  <w:style w:type="character" w:styleId="CommentReference">
    <w:name w:val="annotation reference"/>
    <w:basedOn w:val="DefaultParagraphFont"/>
    <w:uiPriority w:val="99"/>
    <w:semiHidden/>
    <w:unhideWhenUsed/>
    <w:rsid w:val="00240EAD"/>
    <w:rPr>
      <w:sz w:val="16"/>
      <w:szCs w:val="16"/>
    </w:rPr>
  </w:style>
  <w:style w:type="paragraph" w:styleId="CommentText">
    <w:name w:val="annotation text"/>
    <w:basedOn w:val="Normal"/>
    <w:link w:val="CommentTextChar"/>
    <w:uiPriority w:val="99"/>
    <w:semiHidden/>
    <w:unhideWhenUsed/>
    <w:rsid w:val="00240EAD"/>
    <w:pPr>
      <w:spacing w:line="240" w:lineRule="auto"/>
    </w:pPr>
    <w:rPr>
      <w:sz w:val="20"/>
      <w:szCs w:val="20"/>
    </w:rPr>
  </w:style>
  <w:style w:type="character" w:styleId="CommentTextChar" w:customStyle="1">
    <w:name w:val="Comment Text Char"/>
    <w:basedOn w:val="DefaultParagraphFont"/>
    <w:link w:val="CommentText"/>
    <w:uiPriority w:val="99"/>
    <w:semiHidden/>
    <w:rsid w:val="00240EAD"/>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240EAD"/>
    <w:rPr>
      <w:b/>
      <w:bCs/>
    </w:rPr>
  </w:style>
  <w:style w:type="character" w:styleId="CommentSubjectChar" w:customStyle="1">
    <w:name w:val="Comment Subject Char"/>
    <w:basedOn w:val="CommentTextChar"/>
    <w:link w:val="CommentSubject"/>
    <w:uiPriority w:val="99"/>
    <w:semiHidden/>
    <w:rsid w:val="00240EAD"/>
    <w:rPr>
      <w:rFonts w:ascii="Calibri" w:hAnsi="Calibri"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6324">
      <w:bodyDiv w:val="1"/>
      <w:marLeft w:val="0"/>
      <w:marRight w:val="0"/>
      <w:marTop w:val="0"/>
      <w:marBottom w:val="0"/>
      <w:divBdr>
        <w:top w:val="none" w:sz="0" w:space="0" w:color="auto"/>
        <w:left w:val="none" w:sz="0" w:space="0" w:color="auto"/>
        <w:bottom w:val="none" w:sz="0" w:space="0" w:color="auto"/>
        <w:right w:val="none" w:sz="0" w:space="0" w:color="auto"/>
      </w:divBdr>
    </w:div>
    <w:div w:id="55857286">
      <w:bodyDiv w:val="1"/>
      <w:marLeft w:val="0"/>
      <w:marRight w:val="0"/>
      <w:marTop w:val="0"/>
      <w:marBottom w:val="0"/>
      <w:divBdr>
        <w:top w:val="none" w:sz="0" w:space="0" w:color="auto"/>
        <w:left w:val="none" w:sz="0" w:space="0" w:color="auto"/>
        <w:bottom w:val="none" w:sz="0" w:space="0" w:color="auto"/>
        <w:right w:val="none" w:sz="0" w:space="0" w:color="auto"/>
      </w:divBdr>
    </w:div>
    <w:div w:id="175658393">
      <w:bodyDiv w:val="1"/>
      <w:marLeft w:val="0"/>
      <w:marRight w:val="0"/>
      <w:marTop w:val="0"/>
      <w:marBottom w:val="0"/>
      <w:divBdr>
        <w:top w:val="none" w:sz="0" w:space="0" w:color="auto"/>
        <w:left w:val="none" w:sz="0" w:space="0" w:color="auto"/>
        <w:bottom w:val="none" w:sz="0" w:space="0" w:color="auto"/>
        <w:right w:val="none" w:sz="0" w:space="0" w:color="auto"/>
      </w:divBdr>
    </w:div>
    <w:div w:id="416824589">
      <w:bodyDiv w:val="1"/>
      <w:marLeft w:val="0"/>
      <w:marRight w:val="0"/>
      <w:marTop w:val="0"/>
      <w:marBottom w:val="0"/>
      <w:divBdr>
        <w:top w:val="none" w:sz="0" w:space="0" w:color="auto"/>
        <w:left w:val="none" w:sz="0" w:space="0" w:color="auto"/>
        <w:bottom w:val="none" w:sz="0" w:space="0" w:color="auto"/>
        <w:right w:val="none" w:sz="0" w:space="0" w:color="auto"/>
      </w:divBdr>
      <w:divsChild>
        <w:div w:id="1344282591">
          <w:marLeft w:val="0"/>
          <w:marRight w:val="0"/>
          <w:marTop w:val="0"/>
          <w:marBottom w:val="0"/>
          <w:divBdr>
            <w:top w:val="none" w:sz="0" w:space="0" w:color="auto"/>
            <w:left w:val="none" w:sz="0" w:space="0" w:color="auto"/>
            <w:bottom w:val="none" w:sz="0" w:space="0" w:color="auto"/>
            <w:right w:val="none" w:sz="0" w:space="0" w:color="auto"/>
          </w:divBdr>
        </w:div>
        <w:div w:id="971132356">
          <w:marLeft w:val="0"/>
          <w:marRight w:val="0"/>
          <w:marTop w:val="0"/>
          <w:marBottom w:val="0"/>
          <w:divBdr>
            <w:top w:val="none" w:sz="0" w:space="0" w:color="auto"/>
            <w:left w:val="none" w:sz="0" w:space="0" w:color="auto"/>
            <w:bottom w:val="none" w:sz="0" w:space="0" w:color="auto"/>
            <w:right w:val="none" w:sz="0" w:space="0" w:color="auto"/>
          </w:divBdr>
        </w:div>
        <w:div w:id="48959093">
          <w:marLeft w:val="0"/>
          <w:marRight w:val="0"/>
          <w:marTop w:val="0"/>
          <w:marBottom w:val="0"/>
          <w:divBdr>
            <w:top w:val="none" w:sz="0" w:space="0" w:color="auto"/>
            <w:left w:val="none" w:sz="0" w:space="0" w:color="auto"/>
            <w:bottom w:val="none" w:sz="0" w:space="0" w:color="auto"/>
            <w:right w:val="none" w:sz="0" w:space="0" w:color="auto"/>
          </w:divBdr>
        </w:div>
        <w:div w:id="984967006">
          <w:marLeft w:val="0"/>
          <w:marRight w:val="0"/>
          <w:marTop w:val="0"/>
          <w:marBottom w:val="0"/>
          <w:divBdr>
            <w:top w:val="none" w:sz="0" w:space="0" w:color="auto"/>
            <w:left w:val="none" w:sz="0" w:space="0" w:color="auto"/>
            <w:bottom w:val="none" w:sz="0" w:space="0" w:color="auto"/>
            <w:right w:val="none" w:sz="0" w:space="0" w:color="auto"/>
          </w:divBdr>
        </w:div>
        <w:div w:id="369500340">
          <w:marLeft w:val="0"/>
          <w:marRight w:val="0"/>
          <w:marTop w:val="0"/>
          <w:marBottom w:val="0"/>
          <w:divBdr>
            <w:top w:val="none" w:sz="0" w:space="0" w:color="auto"/>
            <w:left w:val="none" w:sz="0" w:space="0" w:color="auto"/>
            <w:bottom w:val="none" w:sz="0" w:space="0" w:color="auto"/>
            <w:right w:val="none" w:sz="0" w:space="0" w:color="auto"/>
          </w:divBdr>
        </w:div>
      </w:divsChild>
    </w:div>
    <w:div w:id="459959157">
      <w:bodyDiv w:val="1"/>
      <w:marLeft w:val="0"/>
      <w:marRight w:val="0"/>
      <w:marTop w:val="0"/>
      <w:marBottom w:val="0"/>
      <w:divBdr>
        <w:top w:val="none" w:sz="0" w:space="0" w:color="auto"/>
        <w:left w:val="none" w:sz="0" w:space="0" w:color="auto"/>
        <w:bottom w:val="none" w:sz="0" w:space="0" w:color="auto"/>
        <w:right w:val="none" w:sz="0" w:space="0" w:color="auto"/>
      </w:divBdr>
    </w:div>
    <w:div w:id="548999353">
      <w:bodyDiv w:val="1"/>
      <w:marLeft w:val="0"/>
      <w:marRight w:val="0"/>
      <w:marTop w:val="0"/>
      <w:marBottom w:val="0"/>
      <w:divBdr>
        <w:top w:val="none" w:sz="0" w:space="0" w:color="auto"/>
        <w:left w:val="none" w:sz="0" w:space="0" w:color="auto"/>
        <w:bottom w:val="none" w:sz="0" w:space="0" w:color="auto"/>
        <w:right w:val="none" w:sz="0" w:space="0" w:color="auto"/>
      </w:divBdr>
    </w:div>
    <w:div w:id="693455999">
      <w:bodyDiv w:val="1"/>
      <w:marLeft w:val="0"/>
      <w:marRight w:val="0"/>
      <w:marTop w:val="0"/>
      <w:marBottom w:val="0"/>
      <w:divBdr>
        <w:top w:val="none" w:sz="0" w:space="0" w:color="auto"/>
        <w:left w:val="none" w:sz="0" w:space="0" w:color="auto"/>
        <w:bottom w:val="none" w:sz="0" w:space="0" w:color="auto"/>
        <w:right w:val="none" w:sz="0" w:space="0" w:color="auto"/>
      </w:divBdr>
    </w:div>
    <w:div w:id="798499521">
      <w:bodyDiv w:val="1"/>
      <w:marLeft w:val="0"/>
      <w:marRight w:val="0"/>
      <w:marTop w:val="0"/>
      <w:marBottom w:val="0"/>
      <w:divBdr>
        <w:top w:val="none" w:sz="0" w:space="0" w:color="auto"/>
        <w:left w:val="none" w:sz="0" w:space="0" w:color="auto"/>
        <w:bottom w:val="none" w:sz="0" w:space="0" w:color="auto"/>
        <w:right w:val="none" w:sz="0" w:space="0" w:color="auto"/>
      </w:divBdr>
    </w:div>
    <w:div w:id="814032290">
      <w:bodyDiv w:val="1"/>
      <w:marLeft w:val="0"/>
      <w:marRight w:val="0"/>
      <w:marTop w:val="0"/>
      <w:marBottom w:val="0"/>
      <w:divBdr>
        <w:top w:val="none" w:sz="0" w:space="0" w:color="auto"/>
        <w:left w:val="none" w:sz="0" w:space="0" w:color="auto"/>
        <w:bottom w:val="none" w:sz="0" w:space="0" w:color="auto"/>
        <w:right w:val="none" w:sz="0" w:space="0" w:color="auto"/>
      </w:divBdr>
    </w:div>
    <w:div w:id="1199052769">
      <w:bodyDiv w:val="1"/>
      <w:marLeft w:val="0"/>
      <w:marRight w:val="0"/>
      <w:marTop w:val="0"/>
      <w:marBottom w:val="0"/>
      <w:divBdr>
        <w:top w:val="none" w:sz="0" w:space="0" w:color="auto"/>
        <w:left w:val="none" w:sz="0" w:space="0" w:color="auto"/>
        <w:bottom w:val="none" w:sz="0" w:space="0" w:color="auto"/>
        <w:right w:val="none" w:sz="0" w:space="0" w:color="auto"/>
      </w:divBdr>
    </w:div>
    <w:div w:id="1254783908">
      <w:bodyDiv w:val="1"/>
      <w:marLeft w:val="0"/>
      <w:marRight w:val="0"/>
      <w:marTop w:val="0"/>
      <w:marBottom w:val="0"/>
      <w:divBdr>
        <w:top w:val="none" w:sz="0" w:space="0" w:color="auto"/>
        <w:left w:val="none" w:sz="0" w:space="0" w:color="auto"/>
        <w:bottom w:val="none" w:sz="0" w:space="0" w:color="auto"/>
        <w:right w:val="none" w:sz="0" w:space="0" w:color="auto"/>
      </w:divBdr>
    </w:div>
    <w:div w:id="1326280891">
      <w:bodyDiv w:val="1"/>
      <w:marLeft w:val="0"/>
      <w:marRight w:val="0"/>
      <w:marTop w:val="0"/>
      <w:marBottom w:val="0"/>
      <w:divBdr>
        <w:top w:val="none" w:sz="0" w:space="0" w:color="auto"/>
        <w:left w:val="none" w:sz="0" w:space="0" w:color="auto"/>
        <w:bottom w:val="none" w:sz="0" w:space="0" w:color="auto"/>
        <w:right w:val="none" w:sz="0" w:space="0" w:color="auto"/>
      </w:divBdr>
    </w:div>
    <w:div w:id="1401321901">
      <w:bodyDiv w:val="1"/>
      <w:marLeft w:val="0"/>
      <w:marRight w:val="0"/>
      <w:marTop w:val="0"/>
      <w:marBottom w:val="0"/>
      <w:divBdr>
        <w:top w:val="none" w:sz="0" w:space="0" w:color="auto"/>
        <w:left w:val="none" w:sz="0" w:space="0" w:color="auto"/>
        <w:bottom w:val="none" w:sz="0" w:space="0" w:color="auto"/>
        <w:right w:val="none" w:sz="0" w:space="0" w:color="auto"/>
      </w:divBdr>
    </w:div>
    <w:div w:id="1425564708">
      <w:bodyDiv w:val="1"/>
      <w:marLeft w:val="0"/>
      <w:marRight w:val="0"/>
      <w:marTop w:val="0"/>
      <w:marBottom w:val="0"/>
      <w:divBdr>
        <w:top w:val="none" w:sz="0" w:space="0" w:color="auto"/>
        <w:left w:val="none" w:sz="0" w:space="0" w:color="auto"/>
        <w:bottom w:val="none" w:sz="0" w:space="0" w:color="auto"/>
        <w:right w:val="none" w:sz="0" w:space="0" w:color="auto"/>
      </w:divBdr>
    </w:div>
    <w:div w:id="1612779279">
      <w:bodyDiv w:val="1"/>
      <w:marLeft w:val="0"/>
      <w:marRight w:val="0"/>
      <w:marTop w:val="0"/>
      <w:marBottom w:val="0"/>
      <w:divBdr>
        <w:top w:val="none" w:sz="0" w:space="0" w:color="auto"/>
        <w:left w:val="none" w:sz="0" w:space="0" w:color="auto"/>
        <w:bottom w:val="none" w:sz="0" w:space="0" w:color="auto"/>
        <w:right w:val="none" w:sz="0" w:space="0" w:color="auto"/>
      </w:divBdr>
    </w:div>
    <w:div w:id="1657802401">
      <w:bodyDiv w:val="1"/>
      <w:marLeft w:val="0"/>
      <w:marRight w:val="0"/>
      <w:marTop w:val="0"/>
      <w:marBottom w:val="0"/>
      <w:divBdr>
        <w:top w:val="none" w:sz="0" w:space="0" w:color="auto"/>
        <w:left w:val="none" w:sz="0" w:space="0" w:color="auto"/>
        <w:bottom w:val="none" w:sz="0" w:space="0" w:color="auto"/>
        <w:right w:val="none" w:sz="0" w:space="0" w:color="auto"/>
      </w:divBdr>
    </w:div>
    <w:div w:id="1724014302">
      <w:bodyDiv w:val="1"/>
      <w:marLeft w:val="0"/>
      <w:marRight w:val="0"/>
      <w:marTop w:val="0"/>
      <w:marBottom w:val="0"/>
      <w:divBdr>
        <w:top w:val="none" w:sz="0" w:space="0" w:color="auto"/>
        <w:left w:val="none" w:sz="0" w:space="0" w:color="auto"/>
        <w:bottom w:val="none" w:sz="0" w:space="0" w:color="auto"/>
        <w:right w:val="none" w:sz="0" w:space="0" w:color="auto"/>
      </w:divBdr>
    </w:div>
    <w:div w:id="205962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www.theredcard.org/s/Recognising-and-responding-to-racism-and-racial-stereotyping.pdf"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gov.wales/sites/default/files/publications/2019-11/rights-respect-equality-statutory-guidance-for-local-authorities.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gov.wales/sites/default/files/publications/2019-11/rights-respect-equality-statutory-guidance-for-governing-bodies-of-maintained-schools.pdf" TargetMode="External"/><Relationship Id="rId20" Type="http://schemas.openxmlformats.org/officeDocument/2006/relationships/header" Target="head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heredcard.org/s/Reporting-suspected-racist-incidents-in-school.pdf"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5d654e0-4248-4226-aadf-12af55b486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E7E6475CC89A42B380DF52365E8A88" ma:contentTypeVersion="15" ma:contentTypeDescription="Create a new document." ma:contentTypeScope="" ma:versionID="b71b71f1de1c84c3b329ad8ab80b3af4">
  <xsd:schema xmlns:xsd="http://www.w3.org/2001/XMLSchema" xmlns:xs="http://www.w3.org/2001/XMLSchema" xmlns:p="http://schemas.microsoft.com/office/2006/metadata/properties" xmlns:ns3="25d654e0-4248-4226-aadf-12af55b4864d" xmlns:ns4="2665cc2c-627d-401c-9e27-aade7c36ec6d" targetNamespace="http://schemas.microsoft.com/office/2006/metadata/properties" ma:root="true" ma:fieldsID="eead9b2d5c04cb3aaa7fe391f942babb" ns3:_="" ns4:_="">
    <xsd:import namespace="25d654e0-4248-4226-aadf-12af55b4864d"/>
    <xsd:import namespace="2665cc2c-627d-401c-9e27-aade7c36ec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654e0-4248-4226-aadf-12af55b48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65cc2c-627d-401c-9e27-aade7c36ec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ABC6A-A308-4781-A9B6-391DAF9515F8}">
  <ds:schemaRefs>
    <ds:schemaRef ds:uri="25d654e0-4248-4226-aadf-12af55b4864d"/>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purl.org/dc/terms/"/>
    <ds:schemaRef ds:uri="2665cc2c-627d-401c-9e27-aade7c36ec6d"/>
    <ds:schemaRef ds:uri="http://www.w3.org/XML/1998/namespace"/>
  </ds:schemaRefs>
</ds:datastoreItem>
</file>

<file path=customXml/itemProps2.xml><?xml version="1.0" encoding="utf-8"?>
<ds:datastoreItem xmlns:ds="http://schemas.openxmlformats.org/officeDocument/2006/customXml" ds:itemID="{50EF741A-A411-4BF0-AC21-0C0D021CCF2F}">
  <ds:schemaRefs>
    <ds:schemaRef ds:uri="http://schemas.microsoft.com/sharepoint/v3/contenttype/forms"/>
  </ds:schemaRefs>
</ds:datastoreItem>
</file>

<file path=customXml/itemProps3.xml><?xml version="1.0" encoding="utf-8"?>
<ds:datastoreItem xmlns:ds="http://schemas.openxmlformats.org/officeDocument/2006/customXml" ds:itemID="{8D908998-C5E2-4AF8-8298-D7D8051DF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654e0-4248-4226-aadf-12af55b4864d"/>
    <ds:schemaRef ds:uri="2665cc2c-627d-401c-9e27-aade7c36e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5277D8-AE6A-4A08-9D8D-ABE2348097A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McIntyre</dc:creator>
  <keywords/>
  <dc:description/>
  <lastModifiedBy>L ywmai (Ysgol Y Waun)</lastModifiedBy>
  <revision>3</revision>
  <lastPrinted>2018-10-09T07:17:00.0000000Z</lastPrinted>
  <dcterms:created xsi:type="dcterms:W3CDTF">2023-05-15T08:58:00.0000000Z</dcterms:created>
  <dcterms:modified xsi:type="dcterms:W3CDTF">2023-11-16T11:30:05.2030276Z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0x010100F5E7E6475CC89A42B380DF52365E8A88</vt:lpwstr>
  </property>
  <property fmtid="{D5CDD505-2E9C-101B-9397-08002B2CF9AE}" pid="3" name="GrammarlyDocumentId">
    <vt:lpwstr>436bc7255ea5fc3cea7344cc768152aa590be0f6b9c410fe8ac881bbd186cc95</vt:lpwstr>
  </property>
</Properties>
</file>